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69" w:rsidRDefault="00177969" w:rsidP="00177969">
      <w:pPr>
        <w:pStyle w:val="Title"/>
        <w:tabs>
          <w:tab w:val="left" w:pos="3261"/>
        </w:tabs>
        <w:jc w:val="left"/>
      </w:pPr>
    </w:p>
    <w:p w:rsidR="00BE615B" w:rsidRDefault="00BE615B" w:rsidP="00BE615B">
      <w:pPr>
        <w:pStyle w:val="Header"/>
        <w:spacing w:before="180" w:after="120"/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 xml:space="preserve">Call </w:t>
      </w:r>
      <w:r w:rsidRPr="00EE09CF">
        <w:rPr>
          <w:b/>
          <w:sz w:val="28"/>
          <w:szCs w:val="24"/>
          <w:lang w:val="en-GB"/>
        </w:rPr>
        <w:t>for Workshops, Presentations</w:t>
      </w:r>
      <w:r w:rsidR="009A3355" w:rsidRPr="00EE09CF">
        <w:rPr>
          <w:b/>
          <w:sz w:val="28"/>
          <w:szCs w:val="24"/>
          <w:lang w:val="en-GB"/>
        </w:rPr>
        <w:t xml:space="preserve"> and</w:t>
      </w:r>
      <w:r w:rsidR="009A3355">
        <w:rPr>
          <w:b/>
          <w:sz w:val="28"/>
          <w:szCs w:val="24"/>
          <w:lang w:val="en-GB"/>
        </w:rPr>
        <w:t xml:space="preserve"> Posters</w:t>
      </w:r>
    </w:p>
    <w:p w:rsidR="00ED3C3E" w:rsidRPr="00ED3C3E" w:rsidRDefault="001B3DA6" w:rsidP="00045E30">
      <w:pPr>
        <w:pStyle w:val="Header"/>
        <w:spacing w:after="120"/>
        <w:jc w:val="center"/>
        <w:rPr>
          <w:b/>
          <w:sz w:val="28"/>
          <w:szCs w:val="24"/>
          <w:lang w:val="en-GB"/>
        </w:rPr>
      </w:pPr>
      <w:r>
        <w:rPr>
          <w:sz w:val="24"/>
          <w:szCs w:val="22"/>
          <w:lang w:val="en-GB"/>
        </w:rPr>
        <w:t>to be given at the 8</w:t>
      </w:r>
      <w:r w:rsidR="00177969">
        <w:rPr>
          <w:sz w:val="24"/>
          <w:szCs w:val="22"/>
          <w:lang w:val="en-GB"/>
        </w:rPr>
        <w:t>7</w:t>
      </w:r>
      <w:r w:rsidR="006E6783" w:rsidRPr="006E6783">
        <w:rPr>
          <w:sz w:val="24"/>
          <w:szCs w:val="22"/>
          <w:vertAlign w:val="superscript"/>
          <w:lang w:val="en-GB"/>
        </w:rPr>
        <w:t>th</w:t>
      </w:r>
      <w:r w:rsidR="006E6783">
        <w:rPr>
          <w:sz w:val="24"/>
          <w:szCs w:val="22"/>
          <w:lang w:val="en-GB"/>
        </w:rPr>
        <w:t xml:space="preserve"> </w:t>
      </w:r>
      <w:r>
        <w:rPr>
          <w:sz w:val="24"/>
          <w:szCs w:val="22"/>
          <w:lang w:val="en-GB"/>
        </w:rPr>
        <w:t>International Conference</w:t>
      </w:r>
      <w:r w:rsidR="00BE224F">
        <w:rPr>
          <w:sz w:val="24"/>
          <w:szCs w:val="22"/>
          <w:lang w:val="en-GB"/>
        </w:rPr>
        <w:t xml:space="preserve"> </w:t>
      </w:r>
      <w:r>
        <w:rPr>
          <w:sz w:val="24"/>
          <w:szCs w:val="22"/>
          <w:lang w:val="en-GB"/>
        </w:rPr>
        <w:t>20</w:t>
      </w:r>
      <w:r w:rsidR="005A4323">
        <w:rPr>
          <w:sz w:val="24"/>
          <w:szCs w:val="22"/>
          <w:lang w:val="en-GB"/>
        </w:rPr>
        <w:t>1</w:t>
      </w:r>
      <w:r w:rsidR="00177969">
        <w:rPr>
          <w:sz w:val="24"/>
          <w:szCs w:val="22"/>
          <w:lang w:val="en-GB"/>
        </w:rPr>
        <w:t>5</w:t>
      </w:r>
      <w:r>
        <w:rPr>
          <w:sz w:val="24"/>
          <w:lang w:val="en-GB"/>
        </w:rPr>
        <w:br/>
      </w:r>
      <w:r w:rsidR="00177969">
        <w:rPr>
          <w:b/>
          <w:sz w:val="28"/>
          <w:szCs w:val="24"/>
          <w:lang w:val="en-GB"/>
        </w:rPr>
        <w:t>Krakow</w:t>
      </w:r>
      <w:r w:rsidR="006E6783">
        <w:rPr>
          <w:b/>
          <w:sz w:val="28"/>
          <w:szCs w:val="24"/>
          <w:lang w:val="en-GB"/>
        </w:rPr>
        <w:t xml:space="preserve">, </w:t>
      </w:r>
      <w:r w:rsidR="00177969">
        <w:rPr>
          <w:b/>
          <w:sz w:val="28"/>
          <w:szCs w:val="24"/>
          <w:lang w:val="en-GB"/>
        </w:rPr>
        <w:t>Poland</w:t>
      </w:r>
      <w:r>
        <w:rPr>
          <w:b/>
          <w:sz w:val="28"/>
          <w:szCs w:val="24"/>
          <w:lang w:val="en-GB"/>
        </w:rPr>
        <w:br/>
      </w:r>
      <w:r w:rsidR="00177969" w:rsidRPr="00177969">
        <w:rPr>
          <w:sz w:val="28"/>
          <w:szCs w:val="28"/>
          <w:lang w:val="en-GB"/>
        </w:rPr>
        <w:t>July</w:t>
      </w:r>
      <w:r w:rsidR="00ED3C3E" w:rsidRPr="00177969">
        <w:rPr>
          <w:sz w:val="28"/>
          <w:szCs w:val="28"/>
          <w:lang w:val="en-GB"/>
        </w:rPr>
        <w:t xml:space="preserve"> </w:t>
      </w:r>
      <w:r w:rsidR="00177969" w:rsidRPr="00177969">
        <w:rPr>
          <w:sz w:val="28"/>
          <w:szCs w:val="28"/>
          <w:lang w:val="en-GB"/>
        </w:rPr>
        <w:t>27 – 31</w:t>
      </w:r>
      <w:r w:rsidR="00045E30" w:rsidRPr="00177969">
        <w:rPr>
          <w:sz w:val="28"/>
          <w:szCs w:val="28"/>
          <w:lang w:val="en-GB"/>
        </w:rPr>
        <w:t>,</w:t>
      </w:r>
      <w:r w:rsidR="00ED3C3E" w:rsidRPr="00177969">
        <w:rPr>
          <w:sz w:val="28"/>
          <w:szCs w:val="28"/>
          <w:lang w:val="en-GB"/>
        </w:rPr>
        <w:t xml:space="preserve"> 201</w:t>
      </w:r>
      <w:r w:rsidR="00177969" w:rsidRPr="00177969">
        <w:rPr>
          <w:sz w:val="28"/>
          <w:szCs w:val="28"/>
          <w:lang w:val="en-GB"/>
        </w:rPr>
        <w:t>5</w:t>
      </w:r>
    </w:p>
    <w:p w:rsidR="00F21942" w:rsidRPr="002B70C0" w:rsidRDefault="001B3DA6" w:rsidP="002B70C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180"/>
        <w:jc w:val="center"/>
        <w:rPr>
          <w:b/>
          <w:sz w:val="24"/>
          <w:lang w:val="en-GB"/>
        </w:rPr>
      </w:pPr>
      <w:r w:rsidRPr="002B70C0">
        <w:rPr>
          <w:sz w:val="28"/>
          <w:szCs w:val="28"/>
          <w:lang w:val="en-GB"/>
        </w:rPr>
        <w:t>The theme for the 20</w:t>
      </w:r>
      <w:r w:rsidR="005A4323" w:rsidRPr="002B70C0">
        <w:rPr>
          <w:sz w:val="28"/>
          <w:szCs w:val="28"/>
          <w:lang w:val="en-GB"/>
        </w:rPr>
        <w:t>1</w:t>
      </w:r>
      <w:r w:rsidR="00177969" w:rsidRPr="002B70C0">
        <w:rPr>
          <w:sz w:val="28"/>
          <w:szCs w:val="28"/>
          <w:lang w:val="en-GB"/>
        </w:rPr>
        <w:t>5</w:t>
      </w:r>
      <w:r w:rsidRPr="002B70C0">
        <w:rPr>
          <w:sz w:val="28"/>
          <w:szCs w:val="28"/>
          <w:lang w:val="en-GB"/>
        </w:rPr>
        <w:t xml:space="preserve"> conference is:</w:t>
      </w:r>
      <w:r w:rsidR="00E76FB0" w:rsidRPr="002B70C0">
        <w:rPr>
          <w:sz w:val="28"/>
          <w:szCs w:val="28"/>
          <w:lang w:val="en-GB"/>
        </w:rPr>
        <w:br/>
      </w:r>
      <w:r w:rsidR="002B70C0" w:rsidRPr="002B70C0">
        <w:rPr>
          <w:b/>
          <w:sz w:val="36"/>
          <w:szCs w:val="36"/>
          <w:lang w:val="en-GB"/>
        </w:rPr>
        <w:t>Education for Business Sustainability</w:t>
      </w:r>
    </w:p>
    <w:p w:rsidR="002B70C0" w:rsidRDefault="002B70C0" w:rsidP="00B3565F">
      <w:pPr>
        <w:spacing w:before="120" w:after="120"/>
        <w:rPr>
          <w:b/>
          <w:sz w:val="24"/>
          <w:lang w:val="en-GB"/>
        </w:rPr>
      </w:pPr>
    </w:p>
    <w:p w:rsidR="002B70C0" w:rsidRPr="002B70C0" w:rsidRDefault="002B70C0" w:rsidP="002870DE">
      <w:pPr>
        <w:jc w:val="both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>The main goal of this conference is to focus on relations between: Education – Economy – Environment. Recently all these three areas are changing in many countries and in global scale. Presenters might focus on</w:t>
      </w:r>
      <w:r>
        <w:rPr>
          <w:sz w:val="24"/>
          <w:szCs w:val="24"/>
          <w:lang w:val="en-US"/>
        </w:rPr>
        <w:t>:</w:t>
      </w:r>
      <w:r w:rsidRPr="002B70C0">
        <w:rPr>
          <w:sz w:val="24"/>
          <w:szCs w:val="24"/>
          <w:lang w:val="en-US"/>
        </w:rPr>
        <w:t xml:space="preserve"> 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 xml:space="preserve">improving educational standards 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 xml:space="preserve">relations between </w:t>
      </w:r>
      <w:r w:rsidR="00241CFF">
        <w:rPr>
          <w:sz w:val="24"/>
          <w:szCs w:val="24"/>
          <w:lang w:val="en-US"/>
        </w:rPr>
        <w:t xml:space="preserve">Research &amp; Development </w:t>
      </w:r>
      <w:r w:rsidRPr="002B70C0">
        <w:rPr>
          <w:sz w:val="24"/>
          <w:szCs w:val="24"/>
          <w:lang w:val="en-US"/>
        </w:rPr>
        <w:t>undertaken at universities and business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 xml:space="preserve">process of greening the education 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 xml:space="preserve">process of sustaining the business 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 xml:space="preserve">challenges for schools and universities how to improve labor market 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>recommended changes in educational programs towards a decrease of unemployment rate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>Corporate Social Responsibility and similar programs to increase business responsibility and social awareness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 xml:space="preserve">role of innovations </w:t>
      </w:r>
    </w:p>
    <w:p w:rsidR="002B70C0" w:rsidRPr="002B70C0" w:rsidRDefault="002B70C0" w:rsidP="002870DE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  <w:r w:rsidRPr="002B70C0">
        <w:rPr>
          <w:sz w:val="24"/>
          <w:szCs w:val="24"/>
          <w:lang w:val="en-US"/>
        </w:rPr>
        <w:t xml:space="preserve">economic restructuring and reindustrialization </w:t>
      </w:r>
    </w:p>
    <w:p w:rsidR="002B70C0" w:rsidRDefault="002B70C0" w:rsidP="00B3565F">
      <w:pPr>
        <w:spacing w:before="120" w:after="120"/>
        <w:rPr>
          <w:b/>
          <w:sz w:val="24"/>
          <w:lang w:val="en-GB"/>
        </w:rPr>
      </w:pPr>
    </w:p>
    <w:p w:rsidR="00B3565F" w:rsidRPr="00F81D71" w:rsidRDefault="00B3565F" w:rsidP="00B3565F">
      <w:pPr>
        <w:spacing w:before="120" w:after="120"/>
        <w:rPr>
          <w:b/>
          <w:szCs w:val="22"/>
          <w:lang w:val="en-GB"/>
        </w:rPr>
      </w:pPr>
      <w:r w:rsidRPr="00F81D71">
        <w:rPr>
          <w:b/>
          <w:szCs w:val="22"/>
          <w:lang w:val="en-GB"/>
        </w:rPr>
        <w:t>Keywords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2B70C0" w:rsidRPr="00F81D71" w:rsidTr="009A3355">
        <w:tc>
          <w:tcPr>
            <w:tcW w:w="26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3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>sustainable development</w:t>
            </w:r>
          </w:p>
        </w:tc>
        <w:tc>
          <w:tcPr>
            <w:tcW w:w="32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4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>environmental economics and management</w:t>
            </w:r>
          </w:p>
        </w:tc>
        <w:tc>
          <w:tcPr>
            <w:tcW w:w="32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5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>education for economic restructuring</w:t>
            </w:r>
          </w:p>
        </w:tc>
      </w:tr>
      <w:tr w:rsidR="002B70C0" w:rsidRPr="00F81D71" w:rsidTr="009A3355">
        <w:tc>
          <w:tcPr>
            <w:tcW w:w="26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3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 xml:space="preserve">business education </w:t>
            </w:r>
            <w:r w:rsidR="009A3355" w:rsidRPr="00F81D71">
              <w:rPr>
                <w:rFonts w:cs="Arial"/>
                <w:szCs w:val="22"/>
                <w:lang w:val="en-GB" w:eastAsia="da-DK"/>
              </w:rPr>
              <w:br/>
            </w:r>
            <w:r w:rsidRPr="00F81D71">
              <w:rPr>
                <w:rFonts w:cs="Arial"/>
                <w:szCs w:val="22"/>
                <w:lang w:val="en-GB" w:eastAsia="da-DK"/>
              </w:rPr>
              <w:t>for sustainability</w:t>
            </w:r>
          </w:p>
        </w:tc>
        <w:tc>
          <w:tcPr>
            <w:tcW w:w="32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4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>greening curriculum and syllabus</w:t>
            </w:r>
          </w:p>
        </w:tc>
        <w:tc>
          <w:tcPr>
            <w:tcW w:w="32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5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>reindustrialization</w:t>
            </w:r>
          </w:p>
        </w:tc>
      </w:tr>
      <w:tr w:rsidR="002B70C0" w:rsidRPr="00241CFF" w:rsidTr="009A3355">
        <w:tc>
          <w:tcPr>
            <w:tcW w:w="26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3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>business and the environment</w:t>
            </w:r>
          </w:p>
        </w:tc>
        <w:tc>
          <w:tcPr>
            <w:tcW w:w="32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4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>social business responsibility</w:t>
            </w:r>
          </w:p>
        </w:tc>
        <w:tc>
          <w:tcPr>
            <w:tcW w:w="3260" w:type="dxa"/>
          </w:tcPr>
          <w:p w:rsidR="002B70C0" w:rsidRPr="00F81D71" w:rsidRDefault="002B70C0" w:rsidP="002B70C0">
            <w:pPr>
              <w:pStyle w:val="ListParagraph"/>
              <w:numPr>
                <w:ilvl w:val="0"/>
                <w:numId w:val="25"/>
              </w:numPr>
              <w:spacing w:before="80" w:after="80"/>
              <w:ind w:left="284" w:hanging="284"/>
              <w:rPr>
                <w:b/>
                <w:szCs w:val="22"/>
                <w:lang w:val="en-GB"/>
              </w:rPr>
            </w:pPr>
            <w:r w:rsidRPr="00F81D71">
              <w:rPr>
                <w:rFonts w:cs="Arial"/>
                <w:szCs w:val="22"/>
                <w:lang w:val="en-GB" w:eastAsia="da-DK"/>
              </w:rPr>
              <w:t>practice and research on teaching and learning</w:t>
            </w:r>
          </w:p>
        </w:tc>
      </w:tr>
    </w:tbl>
    <w:p w:rsidR="002B70C0" w:rsidRPr="008E47C1" w:rsidRDefault="002B70C0" w:rsidP="008E47C1">
      <w:pPr>
        <w:rPr>
          <w:b/>
          <w:sz w:val="8"/>
          <w:szCs w:val="8"/>
          <w:lang w:val="en-GB"/>
        </w:rPr>
      </w:pPr>
    </w:p>
    <w:p w:rsidR="00E91308" w:rsidRDefault="00E91308" w:rsidP="002870DE">
      <w:pPr>
        <w:spacing w:before="100" w:after="100"/>
        <w:jc w:val="both"/>
        <w:rPr>
          <w:szCs w:val="22"/>
          <w:lang w:val="en-GB"/>
        </w:rPr>
      </w:pPr>
      <w:r>
        <w:rPr>
          <w:szCs w:val="22"/>
          <w:lang w:val="en-GB"/>
        </w:rPr>
        <w:lastRenderedPageBreak/>
        <w:t>Members are encouraged to submit research-based proposal and</w:t>
      </w:r>
      <w:r w:rsidR="00241CFF">
        <w:rPr>
          <w:szCs w:val="22"/>
          <w:lang w:val="en-GB"/>
        </w:rPr>
        <w:t>/or</w:t>
      </w:r>
      <w:r>
        <w:rPr>
          <w:szCs w:val="22"/>
          <w:lang w:val="en-GB"/>
        </w:rPr>
        <w:t xml:space="preserve"> practice-based proposals that support teachers in the classroom.  Practice-based proposals may explain a project or activity that is valuable to the classroom teacher.    </w:t>
      </w:r>
    </w:p>
    <w:p w:rsidR="002870DE" w:rsidRDefault="001B3DA6" w:rsidP="002870DE">
      <w:pPr>
        <w:spacing w:before="100" w:after="100"/>
        <w:jc w:val="both"/>
        <w:rPr>
          <w:bCs/>
          <w:szCs w:val="22"/>
          <w:lang w:val="en-GB"/>
        </w:rPr>
      </w:pPr>
      <w:r w:rsidRPr="002870DE">
        <w:rPr>
          <w:bCs/>
          <w:szCs w:val="22"/>
          <w:lang w:val="en-GB"/>
        </w:rPr>
        <w:t>Types of Pedagogical Sessions</w:t>
      </w:r>
      <w:r w:rsidR="00733DE5" w:rsidRPr="002870DE">
        <w:rPr>
          <w:bCs/>
          <w:szCs w:val="22"/>
          <w:lang w:val="en-GB"/>
        </w:rPr>
        <w:t xml:space="preserve"> for 201</w:t>
      </w:r>
      <w:r w:rsidR="009676E3" w:rsidRPr="002870DE">
        <w:rPr>
          <w:bCs/>
          <w:szCs w:val="22"/>
          <w:lang w:val="en-GB"/>
        </w:rPr>
        <w:t>5</w:t>
      </w:r>
      <w:r w:rsidR="002870DE">
        <w:rPr>
          <w:bCs/>
          <w:szCs w:val="22"/>
          <w:lang w:val="en-GB"/>
        </w:rPr>
        <w:t xml:space="preserve"> are</w:t>
      </w:r>
      <w:r w:rsidRPr="002870DE">
        <w:rPr>
          <w:bCs/>
          <w:szCs w:val="22"/>
          <w:lang w:val="en-GB"/>
        </w:rPr>
        <w:t>:</w:t>
      </w:r>
      <w:r w:rsidR="00470AF1" w:rsidRPr="002870DE">
        <w:rPr>
          <w:bCs/>
          <w:szCs w:val="22"/>
          <w:lang w:val="en-GB"/>
        </w:rPr>
        <w:t xml:space="preserve"> </w:t>
      </w:r>
    </w:p>
    <w:p w:rsidR="00DA4723" w:rsidRDefault="007527B9" w:rsidP="009A3355">
      <w:pPr>
        <w:tabs>
          <w:tab w:val="left" w:pos="284"/>
        </w:tabs>
        <w:spacing w:before="240" w:after="100"/>
        <w:jc w:val="both"/>
        <w:rPr>
          <w:szCs w:val="22"/>
          <w:lang w:val="en-GB"/>
        </w:rPr>
      </w:pPr>
      <w:r w:rsidRPr="002870DE">
        <w:rPr>
          <w:b/>
          <w:lang w:val="en-US"/>
        </w:rPr>
        <w:t>Workshop</w:t>
      </w:r>
      <w:r w:rsidR="002870DE" w:rsidRPr="002870DE">
        <w:rPr>
          <w:b/>
          <w:lang w:val="en-US"/>
        </w:rPr>
        <w:br/>
      </w:r>
      <w:r w:rsidRPr="007527B9">
        <w:rPr>
          <w:szCs w:val="22"/>
          <w:lang w:val="en-GB"/>
        </w:rPr>
        <w:t>-</w:t>
      </w:r>
      <w:r w:rsidRPr="007527B9">
        <w:rPr>
          <w:szCs w:val="22"/>
          <w:lang w:val="en-GB"/>
        </w:rPr>
        <w:tab/>
      </w:r>
      <w:r w:rsidR="00ED25AC" w:rsidRPr="00470AF1">
        <w:rPr>
          <w:szCs w:val="22"/>
          <w:lang w:val="en-GB"/>
        </w:rPr>
        <w:t>must</w:t>
      </w:r>
      <w:r w:rsidRPr="00470AF1">
        <w:rPr>
          <w:szCs w:val="22"/>
          <w:lang w:val="en-GB"/>
        </w:rPr>
        <w:t xml:space="preserve"> address the topic given</w:t>
      </w:r>
      <w:r w:rsidRPr="007527B9">
        <w:rPr>
          <w:szCs w:val="22"/>
          <w:lang w:val="en-GB"/>
        </w:rPr>
        <w:br/>
        <w:t>-</w:t>
      </w:r>
      <w:r w:rsidRPr="007527B9">
        <w:rPr>
          <w:szCs w:val="22"/>
          <w:lang w:val="en-GB"/>
        </w:rPr>
        <w:tab/>
        <w:t xml:space="preserve">90-minute session </w:t>
      </w:r>
      <w:r w:rsidRPr="007527B9">
        <w:rPr>
          <w:szCs w:val="22"/>
          <w:lang w:val="en-GB"/>
        </w:rPr>
        <w:br/>
        <w:t>-</w:t>
      </w:r>
      <w:r w:rsidRPr="007527B9">
        <w:rPr>
          <w:szCs w:val="22"/>
          <w:lang w:val="en-GB"/>
        </w:rPr>
        <w:tab/>
        <w:t>consists of an introduction, discussion and/or activity</w:t>
      </w:r>
      <w:r w:rsidR="00470AF1">
        <w:rPr>
          <w:szCs w:val="22"/>
          <w:lang w:val="en-GB"/>
        </w:rPr>
        <w:br/>
      </w:r>
      <w:r w:rsidRPr="007527B9">
        <w:rPr>
          <w:szCs w:val="22"/>
          <w:lang w:val="en-GB"/>
        </w:rPr>
        <w:t>-</w:t>
      </w:r>
      <w:r w:rsidRPr="007527B9">
        <w:rPr>
          <w:szCs w:val="22"/>
          <w:lang w:val="en-GB"/>
        </w:rPr>
        <w:tab/>
        <w:t>is an interactive session</w:t>
      </w:r>
      <w:r w:rsidR="00470AF1">
        <w:rPr>
          <w:szCs w:val="22"/>
          <w:lang w:val="en-GB"/>
        </w:rPr>
        <w:t xml:space="preserve"> </w:t>
      </w:r>
      <w:r w:rsidR="007E71C6">
        <w:rPr>
          <w:szCs w:val="22"/>
          <w:lang w:val="en-GB"/>
        </w:rPr>
        <w:t xml:space="preserve"> </w:t>
      </w:r>
      <w:r w:rsidR="007E71C6">
        <w:rPr>
          <w:szCs w:val="22"/>
          <w:lang w:val="en-GB"/>
        </w:rPr>
        <w:br/>
        <w:t>-</w:t>
      </w:r>
      <w:r w:rsidR="007E71C6">
        <w:rPr>
          <w:szCs w:val="22"/>
          <w:lang w:val="en-GB"/>
        </w:rPr>
        <w:tab/>
        <w:t>p</w:t>
      </w:r>
      <w:r w:rsidR="00470AF1">
        <w:rPr>
          <w:szCs w:val="22"/>
          <w:lang w:val="en-GB"/>
        </w:rPr>
        <w:t>lan about 20–</w:t>
      </w:r>
      <w:r w:rsidRPr="007527B9">
        <w:rPr>
          <w:szCs w:val="22"/>
          <w:lang w:val="en-GB"/>
        </w:rPr>
        <w:t>30</w:t>
      </w:r>
      <w:r w:rsidR="00470AF1">
        <w:rPr>
          <w:szCs w:val="22"/>
          <w:lang w:val="en-GB"/>
        </w:rPr>
        <w:t xml:space="preserve"> </w:t>
      </w:r>
      <w:r w:rsidRPr="007527B9">
        <w:rPr>
          <w:szCs w:val="22"/>
          <w:lang w:val="en-GB"/>
        </w:rPr>
        <w:t xml:space="preserve">minutes for an overview and the remainder of the session </w:t>
      </w:r>
      <w:r w:rsidR="002870DE">
        <w:rPr>
          <w:szCs w:val="22"/>
          <w:lang w:val="en-GB"/>
        </w:rPr>
        <w:br/>
      </w:r>
      <w:r w:rsidR="002870DE">
        <w:rPr>
          <w:szCs w:val="22"/>
          <w:lang w:val="en-GB"/>
        </w:rPr>
        <w:tab/>
      </w:r>
      <w:r w:rsidRPr="007527B9">
        <w:rPr>
          <w:szCs w:val="22"/>
          <w:lang w:val="en-GB"/>
        </w:rPr>
        <w:t>should be an interactive activity</w:t>
      </w:r>
      <w:r w:rsidR="00470AF1">
        <w:rPr>
          <w:szCs w:val="22"/>
          <w:lang w:val="en-GB"/>
        </w:rPr>
        <w:t xml:space="preserve"> (p</w:t>
      </w:r>
      <w:r w:rsidR="00470AF1" w:rsidRPr="007527B9">
        <w:rPr>
          <w:szCs w:val="22"/>
          <w:lang w:val="en-GB"/>
        </w:rPr>
        <w:t xml:space="preserve">articipants </w:t>
      </w:r>
      <w:r w:rsidR="00470AF1">
        <w:rPr>
          <w:szCs w:val="22"/>
          <w:lang w:val="en-GB"/>
        </w:rPr>
        <w:t>expect to be involved)</w:t>
      </w:r>
    </w:p>
    <w:p w:rsidR="0013133C" w:rsidRDefault="0013133C">
      <w:pPr>
        <w:overflowPunct/>
        <w:autoSpaceDE/>
        <w:autoSpaceDN/>
        <w:adjustRightInd/>
        <w:textAlignment w:val="auto"/>
        <w:rPr>
          <w:ins w:id="0" w:author="2015 Yearbook" w:date="2014-11-24T12:06:00Z"/>
          <w:b/>
          <w:bCs/>
          <w:szCs w:val="22"/>
          <w:lang w:val="en-GB"/>
        </w:rPr>
      </w:pPr>
      <w:ins w:id="1" w:author="2015 Yearbook" w:date="2014-11-24T12:06:00Z">
        <w:r>
          <w:rPr>
            <w:b/>
            <w:bCs/>
            <w:szCs w:val="22"/>
            <w:lang w:val="en-GB"/>
          </w:rPr>
          <w:br w:type="page"/>
        </w:r>
      </w:ins>
    </w:p>
    <w:p w:rsidR="0057488F" w:rsidRDefault="002870DE" w:rsidP="0057488F">
      <w:pPr>
        <w:tabs>
          <w:tab w:val="left" w:pos="284"/>
        </w:tabs>
        <w:ind w:left="284" w:hanging="284"/>
        <w:rPr>
          <w:b/>
          <w:bCs/>
          <w:szCs w:val="22"/>
          <w:lang w:val="en-GB"/>
        </w:rPr>
      </w:pPr>
      <w:r w:rsidRPr="002870DE">
        <w:rPr>
          <w:b/>
          <w:bCs/>
          <w:szCs w:val="22"/>
          <w:lang w:val="en-GB"/>
        </w:rPr>
        <w:t>Presentation</w:t>
      </w:r>
    </w:p>
    <w:p w:rsidR="0057488F" w:rsidRDefault="007527B9" w:rsidP="0057488F">
      <w:pPr>
        <w:tabs>
          <w:tab w:val="left" w:pos="284"/>
        </w:tabs>
        <w:rPr>
          <w:szCs w:val="22"/>
          <w:lang w:val="en-GB"/>
        </w:rPr>
      </w:pPr>
      <w:r w:rsidRPr="007527B9">
        <w:rPr>
          <w:szCs w:val="22"/>
          <w:lang w:val="en-GB"/>
        </w:rPr>
        <w:t>-</w:t>
      </w:r>
      <w:r w:rsidRPr="007527B9">
        <w:rPr>
          <w:szCs w:val="22"/>
          <w:lang w:val="en-GB"/>
        </w:rPr>
        <w:tab/>
      </w:r>
      <w:r w:rsidR="00222A14" w:rsidRPr="00E91308">
        <w:rPr>
          <w:szCs w:val="22"/>
          <w:lang w:val="en-GB"/>
        </w:rPr>
        <w:t>should</w:t>
      </w:r>
      <w:r w:rsidRPr="00470AF1">
        <w:rPr>
          <w:szCs w:val="22"/>
          <w:lang w:val="en-GB"/>
        </w:rPr>
        <w:t xml:space="preserve"> address the topic given</w:t>
      </w:r>
      <w:r w:rsidRPr="00470AF1">
        <w:rPr>
          <w:szCs w:val="22"/>
          <w:lang w:val="en-GB"/>
        </w:rPr>
        <w:br/>
      </w:r>
      <w:r w:rsidRPr="007527B9">
        <w:rPr>
          <w:szCs w:val="22"/>
          <w:lang w:val="en-GB"/>
        </w:rPr>
        <w:t>-</w:t>
      </w:r>
      <w:r w:rsidRPr="007527B9">
        <w:rPr>
          <w:szCs w:val="22"/>
          <w:lang w:val="en-GB"/>
        </w:rPr>
        <w:tab/>
        <w:t xml:space="preserve">60-minute session </w:t>
      </w:r>
      <w:r w:rsidRPr="007527B9">
        <w:rPr>
          <w:szCs w:val="22"/>
          <w:lang w:val="en-GB"/>
        </w:rPr>
        <w:br/>
        <w:t>-</w:t>
      </w:r>
      <w:r w:rsidRPr="007527B9">
        <w:rPr>
          <w:szCs w:val="22"/>
          <w:lang w:val="en-GB"/>
        </w:rPr>
        <w:tab/>
      </w:r>
      <w:r w:rsidR="0057488F">
        <w:rPr>
          <w:szCs w:val="22"/>
          <w:lang w:val="en-GB"/>
        </w:rPr>
        <w:t>the</w:t>
      </w:r>
      <w:r w:rsidRPr="007527B9">
        <w:rPr>
          <w:szCs w:val="22"/>
          <w:lang w:val="en-GB"/>
        </w:rPr>
        <w:t xml:space="preserve"> topic </w:t>
      </w:r>
      <w:r w:rsidR="0057488F">
        <w:rPr>
          <w:szCs w:val="22"/>
          <w:lang w:val="en-GB"/>
        </w:rPr>
        <w:t xml:space="preserve">is </w:t>
      </w:r>
      <w:r w:rsidRPr="007527B9">
        <w:rPr>
          <w:szCs w:val="22"/>
          <w:lang w:val="en-GB"/>
        </w:rPr>
        <w:t>of immediate interest to the participants</w:t>
      </w:r>
      <w:r w:rsidRPr="007527B9">
        <w:rPr>
          <w:szCs w:val="22"/>
          <w:lang w:val="en-GB"/>
        </w:rPr>
        <w:br/>
        <w:t>-</w:t>
      </w:r>
      <w:r w:rsidRPr="007527B9">
        <w:rPr>
          <w:szCs w:val="22"/>
          <w:lang w:val="en-GB"/>
        </w:rPr>
        <w:tab/>
        <w:t>consists of a presentation (between 30 and</w:t>
      </w:r>
      <w:r w:rsidR="007E71C6">
        <w:rPr>
          <w:szCs w:val="22"/>
          <w:lang w:val="en-GB"/>
        </w:rPr>
        <w:t xml:space="preserve"> 40 minutes) and discussion</w:t>
      </w:r>
      <w:r w:rsidR="002870DE">
        <w:rPr>
          <w:szCs w:val="22"/>
          <w:lang w:val="en-GB"/>
        </w:rPr>
        <w:br/>
      </w:r>
      <w:r w:rsidR="002870DE" w:rsidRPr="007527B9">
        <w:rPr>
          <w:szCs w:val="22"/>
          <w:lang w:val="en-GB"/>
        </w:rPr>
        <w:t>-</w:t>
      </w:r>
      <w:r w:rsidR="002870DE" w:rsidRPr="007527B9">
        <w:rPr>
          <w:szCs w:val="22"/>
          <w:lang w:val="en-GB"/>
        </w:rPr>
        <w:tab/>
        <w:t xml:space="preserve">can be used as a round table </w:t>
      </w:r>
      <w:r w:rsidR="0057488F" w:rsidRPr="007527B9">
        <w:rPr>
          <w:szCs w:val="22"/>
          <w:lang w:val="en-GB"/>
        </w:rPr>
        <w:t xml:space="preserve">from different countries </w:t>
      </w:r>
      <w:r w:rsidR="002870DE" w:rsidRPr="007527B9">
        <w:rPr>
          <w:szCs w:val="22"/>
          <w:lang w:val="en-GB"/>
        </w:rPr>
        <w:t xml:space="preserve">to </w:t>
      </w:r>
      <w:r w:rsidR="0057488F">
        <w:rPr>
          <w:szCs w:val="22"/>
          <w:lang w:val="en-GB"/>
        </w:rPr>
        <w:t xml:space="preserve">present a </w:t>
      </w:r>
      <w:r w:rsidR="002870DE" w:rsidRPr="007527B9">
        <w:rPr>
          <w:szCs w:val="22"/>
          <w:lang w:val="en-GB"/>
        </w:rPr>
        <w:t>share</w:t>
      </w:r>
      <w:r w:rsidR="0057488F">
        <w:rPr>
          <w:szCs w:val="22"/>
          <w:lang w:val="en-GB"/>
        </w:rPr>
        <w:t>d project</w:t>
      </w:r>
    </w:p>
    <w:p w:rsidR="0057488F" w:rsidRDefault="0057488F" w:rsidP="0057488F">
      <w:pPr>
        <w:tabs>
          <w:tab w:val="left" w:pos="284"/>
        </w:tabs>
        <w:rPr>
          <w:szCs w:val="22"/>
          <w:lang w:val="en-GB"/>
        </w:rPr>
      </w:pPr>
    </w:p>
    <w:p w:rsidR="007527B9" w:rsidRPr="0057488F" w:rsidRDefault="007527B9" w:rsidP="0057488F">
      <w:pPr>
        <w:tabs>
          <w:tab w:val="left" w:pos="284"/>
        </w:tabs>
        <w:ind w:left="284" w:hanging="284"/>
        <w:rPr>
          <w:b/>
          <w:bCs/>
          <w:szCs w:val="22"/>
          <w:lang w:val="en-GB"/>
        </w:rPr>
      </w:pPr>
      <w:r w:rsidRPr="0057488F">
        <w:rPr>
          <w:b/>
          <w:bCs/>
          <w:szCs w:val="22"/>
          <w:lang w:val="en-GB"/>
        </w:rPr>
        <w:t>P</w:t>
      </w:r>
      <w:r w:rsidR="0057488F">
        <w:rPr>
          <w:b/>
          <w:bCs/>
          <w:szCs w:val="22"/>
          <w:lang w:val="en-GB"/>
        </w:rPr>
        <w:t>oster</w:t>
      </w:r>
    </w:p>
    <w:p w:rsidR="0057488F" w:rsidRDefault="00E91308" w:rsidP="009A3355">
      <w:pPr>
        <w:pStyle w:val="ListParagraph"/>
        <w:numPr>
          <w:ilvl w:val="0"/>
          <w:numId w:val="26"/>
        </w:numPr>
        <w:tabs>
          <w:tab w:val="left" w:pos="284"/>
        </w:tabs>
        <w:ind w:hanging="720"/>
        <w:rPr>
          <w:szCs w:val="22"/>
          <w:lang w:val="en-GB"/>
        </w:rPr>
      </w:pPr>
      <w:r>
        <w:rPr>
          <w:szCs w:val="22"/>
          <w:lang w:val="en-GB"/>
        </w:rPr>
        <w:t xml:space="preserve">can be research-based or </w:t>
      </w:r>
      <w:r w:rsidR="0057488F" w:rsidRPr="00E91308">
        <w:rPr>
          <w:szCs w:val="22"/>
          <w:lang w:val="en-GB"/>
        </w:rPr>
        <w:t>practice-based</w:t>
      </w:r>
    </w:p>
    <w:p w:rsidR="00E91308" w:rsidRPr="00E91308" w:rsidRDefault="00E91308" w:rsidP="009A3355">
      <w:pPr>
        <w:pStyle w:val="ListParagraph"/>
        <w:numPr>
          <w:ilvl w:val="0"/>
          <w:numId w:val="26"/>
        </w:numPr>
        <w:tabs>
          <w:tab w:val="left" w:pos="284"/>
        </w:tabs>
        <w:ind w:hanging="720"/>
        <w:rPr>
          <w:szCs w:val="22"/>
          <w:lang w:val="en-GB"/>
        </w:rPr>
      </w:pPr>
      <w:r>
        <w:rPr>
          <w:szCs w:val="22"/>
          <w:lang w:val="en-GB"/>
        </w:rPr>
        <w:t>may be from an educational institution and provide information about programs or projects</w:t>
      </w:r>
    </w:p>
    <w:p w:rsidR="00EE09CF" w:rsidRPr="00E91308" w:rsidRDefault="00EE09CF" w:rsidP="009A3355">
      <w:pPr>
        <w:pStyle w:val="ListParagraph"/>
        <w:numPr>
          <w:ilvl w:val="0"/>
          <w:numId w:val="26"/>
        </w:numPr>
        <w:tabs>
          <w:tab w:val="left" w:pos="284"/>
        </w:tabs>
        <w:ind w:hanging="720"/>
        <w:rPr>
          <w:szCs w:val="22"/>
          <w:lang w:val="en-GB"/>
        </w:rPr>
      </w:pPr>
      <w:r w:rsidRPr="00E91308">
        <w:rPr>
          <w:szCs w:val="22"/>
          <w:lang w:val="en-GB"/>
        </w:rPr>
        <w:t>the topic is of immediate interest to the participants</w:t>
      </w:r>
    </w:p>
    <w:p w:rsidR="009A3355" w:rsidRPr="00E91308" w:rsidRDefault="009A3355" w:rsidP="009A3355">
      <w:pPr>
        <w:pStyle w:val="ListParagraph"/>
        <w:numPr>
          <w:ilvl w:val="0"/>
          <w:numId w:val="26"/>
        </w:numPr>
        <w:tabs>
          <w:tab w:val="left" w:pos="284"/>
        </w:tabs>
        <w:ind w:hanging="720"/>
        <w:rPr>
          <w:szCs w:val="22"/>
          <w:lang w:val="en-GB"/>
        </w:rPr>
      </w:pPr>
      <w:r w:rsidRPr="00E91308">
        <w:rPr>
          <w:szCs w:val="22"/>
          <w:lang w:val="en-GB"/>
        </w:rPr>
        <w:t>should encourage young researcher</w:t>
      </w:r>
      <w:r w:rsidR="00241CFF">
        <w:rPr>
          <w:szCs w:val="22"/>
          <w:lang w:val="en-GB"/>
        </w:rPr>
        <w:t>s</w:t>
      </w:r>
    </w:p>
    <w:p w:rsidR="009A3355" w:rsidRPr="00E91308" w:rsidRDefault="009A3355" w:rsidP="009A3355">
      <w:pPr>
        <w:pStyle w:val="ListParagraph"/>
        <w:numPr>
          <w:ilvl w:val="0"/>
          <w:numId w:val="26"/>
        </w:numPr>
        <w:tabs>
          <w:tab w:val="left" w:pos="284"/>
        </w:tabs>
        <w:ind w:hanging="720"/>
        <w:rPr>
          <w:szCs w:val="22"/>
          <w:lang w:val="en-GB"/>
        </w:rPr>
      </w:pPr>
      <w:r w:rsidRPr="00E91308">
        <w:rPr>
          <w:szCs w:val="22"/>
          <w:lang w:val="en-GB"/>
        </w:rPr>
        <w:t>include</w:t>
      </w:r>
      <w:r w:rsidR="00C64FE2" w:rsidRPr="00E91308">
        <w:rPr>
          <w:szCs w:val="22"/>
          <w:lang w:val="en-GB"/>
        </w:rPr>
        <w:t>s</w:t>
      </w:r>
      <w:r w:rsidRPr="00E91308">
        <w:rPr>
          <w:szCs w:val="22"/>
          <w:lang w:val="en-GB"/>
        </w:rPr>
        <w:t xml:space="preserve"> a</w:t>
      </w:r>
      <w:r w:rsidR="00EE09CF" w:rsidRPr="00E91308">
        <w:rPr>
          <w:szCs w:val="22"/>
          <w:lang w:val="en-GB"/>
        </w:rPr>
        <w:t xml:space="preserve"> short</w:t>
      </w:r>
      <w:r w:rsidRPr="00E91308">
        <w:rPr>
          <w:szCs w:val="22"/>
          <w:lang w:val="en-GB"/>
        </w:rPr>
        <w:t xml:space="preserve"> introduction within a poster session</w:t>
      </w:r>
    </w:p>
    <w:p w:rsidR="009A3355" w:rsidRDefault="009A3355" w:rsidP="0057488F">
      <w:pPr>
        <w:tabs>
          <w:tab w:val="left" w:pos="450"/>
        </w:tabs>
        <w:ind w:left="426" w:hanging="426"/>
        <w:rPr>
          <w:szCs w:val="22"/>
          <w:lang w:val="en-GB"/>
        </w:rPr>
      </w:pPr>
    </w:p>
    <w:p w:rsidR="00470AF1" w:rsidRDefault="00470AF1" w:rsidP="006C7283">
      <w:pPr>
        <w:tabs>
          <w:tab w:val="left" w:pos="709"/>
        </w:tabs>
        <w:rPr>
          <w:szCs w:val="22"/>
          <w:lang w:val="en-GB"/>
        </w:rPr>
      </w:pPr>
    </w:p>
    <w:p w:rsidR="00B84015" w:rsidRPr="00634B7E" w:rsidRDefault="001B3DA6" w:rsidP="006C7283">
      <w:pPr>
        <w:tabs>
          <w:tab w:val="left" w:pos="709"/>
        </w:tabs>
        <w:jc w:val="both"/>
        <w:rPr>
          <w:lang w:val="en-US"/>
        </w:rPr>
      </w:pPr>
      <w:r w:rsidRPr="006C7283">
        <w:rPr>
          <w:b/>
          <w:szCs w:val="22"/>
          <w:lang w:val="en-GB"/>
        </w:rPr>
        <w:t>Proposals</w:t>
      </w:r>
      <w:r w:rsidRPr="007527B9">
        <w:rPr>
          <w:szCs w:val="22"/>
          <w:lang w:val="en-GB"/>
        </w:rPr>
        <w:t xml:space="preserve"> for workshops</w:t>
      </w:r>
      <w:r w:rsidR="009A3355">
        <w:rPr>
          <w:szCs w:val="22"/>
          <w:lang w:val="en-GB"/>
        </w:rPr>
        <w:t>,</w:t>
      </w:r>
      <w:r w:rsidR="00733DE5" w:rsidRPr="007527B9">
        <w:rPr>
          <w:szCs w:val="22"/>
          <w:lang w:val="en-GB"/>
        </w:rPr>
        <w:t xml:space="preserve"> </w:t>
      </w:r>
      <w:r w:rsidRPr="007527B9">
        <w:rPr>
          <w:szCs w:val="22"/>
          <w:lang w:val="en-GB"/>
        </w:rPr>
        <w:t xml:space="preserve">presentations </w:t>
      </w:r>
      <w:r w:rsidR="009A3355">
        <w:rPr>
          <w:szCs w:val="22"/>
          <w:lang w:val="en-GB"/>
        </w:rPr>
        <w:t xml:space="preserve">and posters </w:t>
      </w:r>
      <w:r w:rsidRPr="007527B9">
        <w:rPr>
          <w:szCs w:val="22"/>
          <w:lang w:val="en-GB"/>
        </w:rPr>
        <w:t xml:space="preserve">should be </w:t>
      </w:r>
      <w:r w:rsidRPr="006C7283">
        <w:rPr>
          <w:szCs w:val="22"/>
          <w:lang w:val="en-GB"/>
        </w:rPr>
        <w:t xml:space="preserve">submitted to your country’s </w:t>
      </w:r>
      <w:r w:rsidR="00B84015" w:rsidRPr="006C7283">
        <w:rPr>
          <w:szCs w:val="22"/>
          <w:lang w:val="en-GB"/>
        </w:rPr>
        <w:t xml:space="preserve">member to the </w:t>
      </w:r>
      <w:r w:rsidR="009A3355" w:rsidRPr="006C7283">
        <w:rPr>
          <w:szCs w:val="22"/>
          <w:lang w:val="en-GB"/>
        </w:rPr>
        <w:t>Professional Development</w:t>
      </w:r>
      <w:r w:rsidRPr="006C7283">
        <w:rPr>
          <w:szCs w:val="22"/>
          <w:lang w:val="en-GB"/>
        </w:rPr>
        <w:t xml:space="preserve"> Committee </w:t>
      </w:r>
      <w:r w:rsidR="00B84015" w:rsidRPr="006C7283">
        <w:rPr>
          <w:szCs w:val="22"/>
          <w:lang w:val="en-GB"/>
        </w:rPr>
        <w:t>(PD</w:t>
      </w:r>
      <w:r w:rsidR="00B84015" w:rsidRPr="00B84015">
        <w:rPr>
          <w:szCs w:val="22"/>
          <w:lang w:val="en-GB"/>
        </w:rPr>
        <w:t>C)</w:t>
      </w:r>
      <w:r w:rsidR="00B84015">
        <w:rPr>
          <w:b/>
          <w:szCs w:val="22"/>
          <w:lang w:val="en-GB"/>
        </w:rPr>
        <w:t xml:space="preserve"> </w:t>
      </w:r>
      <w:r w:rsidRPr="007527B9">
        <w:rPr>
          <w:szCs w:val="22"/>
          <w:lang w:val="en-GB"/>
        </w:rPr>
        <w:t xml:space="preserve">or to </w:t>
      </w:r>
      <w:r w:rsidR="009A3355">
        <w:rPr>
          <w:szCs w:val="22"/>
          <w:lang w:val="en-GB"/>
        </w:rPr>
        <w:t>Tamra Davis</w:t>
      </w:r>
      <w:r w:rsidRPr="007527B9">
        <w:rPr>
          <w:szCs w:val="22"/>
          <w:lang w:val="en-GB"/>
        </w:rPr>
        <w:t xml:space="preserve">, </w:t>
      </w:r>
      <w:r w:rsidR="00B84015">
        <w:rPr>
          <w:szCs w:val="22"/>
          <w:lang w:val="en-GB"/>
        </w:rPr>
        <w:t>PDC-chair</w:t>
      </w:r>
      <w:r w:rsidRPr="007527B9">
        <w:rPr>
          <w:szCs w:val="22"/>
          <w:lang w:val="en-GB"/>
        </w:rPr>
        <w:t xml:space="preserve"> (e-mail: </w:t>
      </w:r>
      <w:hyperlink r:id="rId7" w:history="1">
        <w:r w:rsidR="00B84015" w:rsidRPr="00B72432">
          <w:rPr>
            <w:rStyle w:val="Hyperlink"/>
            <w:szCs w:val="22"/>
            <w:lang w:val="en-GB"/>
          </w:rPr>
          <w:t>tdavis2@ilstu.edu</w:t>
        </w:r>
      </w:hyperlink>
      <w:r w:rsidR="00F116CA" w:rsidRPr="00F116CA">
        <w:rPr>
          <w:szCs w:val="22"/>
          <w:lang w:val="en-GB"/>
        </w:rPr>
        <w:t>)</w:t>
      </w:r>
      <w:r w:rsidRPr="007527B9">
        <w:rPr>
          <w:szCs w:val="22"/>
          <w:lang w:val="en-GB"/>
        </w:rPr>
        <w:t xml:space="preserve"> </w:t>
      </w:r>
      <w:r w:rsidRPr="007527B9">
        <w:rPr>
          <w:b/>
          <w:szCs w:val="22"/>
          <w:lang w:val="en-GB"/>
        </w:rPr>
        <w:t xml:space="preserve">by January </w:t>
      </w:r>
      <w:r w:rsidR="00B84015">
        <w:rPr>
          <w:b/>
          <w:szCs w:val="22"/>
          <w:lang w:val="en-GB"/>
        </w:rPr>
        <w:t>31</w:t>
      </w:r>
      <w:r w:rsidRPr="007527B9">
        <w:rPr>
          <w:b/>
          <w:szCs w:val="22"/>
          <w:lang w:val="en-GB"/>
        </w:rPr>
        <w:t>, 20</w:t>
      </w:r>
      <w:r w:rsidR="00722607" w:rsidRPr="007527B9">
        <w:rPr>
          <w:b/>
          <w:szCs w:val="22"/>
          <w:lang w:val="en-GB"/>
        </w:rPr>
        <w:t>1</w:t>
      </w:r>
      <w:r w:rsidR="00B84015">
        <w:rPr>
          <w:b/>
          <w:szCs w:val="22"/>
          <w:lang w:val="en-GB"/>
        </w:rPr>
        <w:t>5</w:t>
      </w:r>
      <w:r w:rsidR="00722607" w:rsidRPr="007527B9">
        <w:rPr>
          <w:szCs w:val="22"/>
          <w:lang w:val="en-GB"/>
        </w:rPr>
        <w:t xml:space="preserve">. </w:t>
      </w:r>
    </w:p>
    <w:p w:rsidR="00634B7E" w:rsidRPr="00634B7E" w:rsidRDefault="00634B7E" w:rsidP="006C7283">
      <w:pPr>
        <w:tabs>
          <w:tab w:val="left" w:pos="450"/>
        </w:tabs>
        <w:jc w:val="both"/>
        <w:rPr>
          <w:lang w:val="en-US"/>
        </w:rPr>
      </w:pPr>
    </w:p>
    <w:p w:rsidR="001B3DA6" w:rsidRDefault="00B84015" w:rsidP="006C7283">
      <w:pPr>
        <w:tabs>
          <w:tab w:val="left" w:pos="450"/>
        </w:tabs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Please use the </w:t>
      </w:r>
      <w:r w:rsidRPr="006C7283">
        <w:rPr>
          <w:b/>
          <w:szCs w:val="22"/>
          <w:lang w:val="en-GB"/>
        </w:rPr>
        <w:t>PDC</w:t>
      </w:r>
      <w:r w:rsidR="00722607" w:rsidRPr="006C7283">
        <w:rPr>
          <w:b/>
          <w:szCs w:val="22"/>
          <w:lang w:val="en-GB"/>
        </w:rPr>
        <w:t>-</w:t>
      </w:r>
      <w:r w:rsidR="001B3DA6" w:rsidRPr="006C7283">
        <w:rPr>
          <w:b/>
          <w:szCs w:val="22"/>
          <w:lang w:val="en-GB"/>
        </w:rPr>
        <w:t>Submission Form</w:t>
      </w:r>
      <w:r w:rsidR="001B3DA6" w:rsidRPr="007527B9">
        <w:rPr>
          <w:szCs w:val="22"/>
          <w:lang w:val="en-GB"/>
        </w:rPr>
        <w:t xml:space="preserve"> you will find on </w:t>
      </w:r>
      <w:hyperlink r:id="rId8" w:history="1">
        <w:r w:rsidRPr="00B72432">
          <w:rPr>
            <w:rStyle w:val="Hyperlink"/>
            <w:szCs w:val="22"/>
            <w:lang w:val="en-GB"/>
          </w:rPr>
          <w:t>www.siec-isbe.org</w:t>
        </w:r>
      </w:hyperlink>
      <w:r w:rsidR="001B3DA6" w:rsidRPr="007527B9">
        <w:rPr>
          <w:szCs w:val="22"/>
          <w:lang w:val="en-GB"/>
        </w:rPr>
        <w:t xml:space="preserve">. </w:t>
      </w:r>
      <w:r>
        <w:rPr>
          <w:szCs w:val="22"/>
          <w:lang w:val="en-GB"/>
        </w:rPr>
        <w:t xml:space="preserve">The review board of the Committee will evaluate the submissions and select those for inclusion in the conference program 2015. Notification of this decision will be made </w:t>
      </w:r>
      <w:r>
        <w:rPr>
          <w:szCs w:val="22"/>
          <w:lang w:val="en-GB"/>
        </w:rPr>
        <w:lastRenderedPageBreak/>
        <w:t xml:space="preserve">by February 28, 2015. </w:t>
      </w:r>
      <w:r w:rsidR="001B3DA6" w:rsidRPr="007527B9">
        <w:rPr>
          <w:szCs w:val="22"/>
          <w:lang w:val="en-GB"/>
        </w:rPr>
        <w:t xml:space="preserve">If you need more information, don’t hesitate to contact your </w:t>
      </w:r>
      <w:r w:rsidR="00722607" w:rsidRPr="007527B9">
        <w:rPr>
          <w:szCs w:val="22"/>
          <w:lang w:val="en-GB"/>
        </w:rPr>
        <w:t xml:space="preserve">national </w:t>
      </w:r>
      <w:r>
        <w:rPr>
          <w:szCs w:val="22"/>
          <w:lang w:val="en-GB"/>
        </w:rPr>
        <w:t>PDC-</w:t>
      </w:r>
      <w:r w:rsidR="001B3DA6" w:rsidRPr="007527B9">
        <w:rPr>
          <w:szCs w:val="22"/>
          <w:lang w:val="en-GB"/>
        </w:rPr>
        <w:t xml:space="preserve">member or </w:t>
      </w:r>
      <w:r>
        <w:rPr>
          <w:szCs w:val="22"/>
          <w:lang w:val="en-GB"/>
        </w:rPr>
        <w:t>Tamra Davis</w:t>
      </w:r>
      <w:r w:rsidR="001B3DA6" w:rsidRPr="007527B9">
        <w:rPr>
          <w:szCs w:val="22"/>
          <w:lang w:val="en-GB"/>
        </w:rPr>
        <w:t>, P</w:t>
      </w:r>
      <w:r>
        <w:rPr>
          <w:szCs w:val="22"/>
          <w:lang w:val="en-GB"/>
        </w:rPr>
        <w:t>DC</w:t>
      </w:r>
      <w:r w:rsidR="001B3DA6" w:rsidRPr="007527B9">
        <w:rPr>
          <w:szCs w:val="22"/>
          <w:lang w:val="en-GB"/>
        </w:rPr>
        <w:t>-Chair.</w:t>
      </w:r>
    </w:p>
    <w:p w:rsidR="00722607" w:rsidRPr="007527B9" w:rsidRDefault="00722607">
      <w:pPr>
        <w:tabs>
          <w:tab w:val="left" w:pos="426"/>
          <w:tab w:val="left" w:pos="709"/>
        </w:tabs>
        <w:spacing w:before="100" w:after="100"/>
        <w:rPr>
          <w:szCs w:val="22"/>
          <w:lang w:val="en-GB"/>
        </w:rPr>
      </w:pPr>
    </w:p>
    <w:p w:rsidR="001B3DA6" w:rsidRPr="006C7283" w:rsidRDefault="001B3DA6" w:rsidP="00A31A58">
      <w:pPr>
        <w:spacing w:before="40"/>
        <w:rPr>
          <w:szCs w:val="22"/>
          <w:lang w:val="en-GB"/>
        </w:rPr>
      </w:pPr>
      <w:r w:rsidRPr="006C7283">
        <w:rPr>
          <w:b/>
          <w:szCs w:val="22"/>
          <w:lang w:val="en-GB"/>
        </w:rPr>
        <w:t>Please note</w:t>
      </w:r>
      <w:r w:rsidRPr="006C7283">
        <w:rPr>
          <w:szCs w:val="22"/>
          <w:lang w:val="en-GB"/>
        </w:rPr>
        <w:t>, that all presenters</w:t>
      </w:r>
    </w:p>
    <w:p w:rsidR="00E91308" w:rsidRPr="00E91308" w:rsidRDefault="001B3DA6" w:rsidP="008E47C1">
      <w:pPr>
        <w:numPr>
          <w:ilvl w:val="0"/>
          <w:numId w:val="12"/>
        </w:numPr>
        <w:jc w:val="both"/>
        <w:rPr>
          <w:szCs w:val="22"/>
          <w:lang w:val="en-GB"/>
        </w:rPr>
      </w:pPr>
      <w:r w:rsidRPr="006C7283">
        <w:rPr>
          <w:szCs w:val="22"/>
          <w:lang w:val="en-GB"/>
        </w:rPr>
        <w:t>must be members of SIEC</w:t>
      </w:r>
      <w:r w:rsidR="00222A14" w:rsidRPr="006C7283">
        <w:rPr>
          <w:szCs w:val="22"/>
          <w:lang w:val="en-GB"/>
        </w:rPr>
        <w:t>-ISBE</w:t>
      </w:r>
      <w:r w:rsidRPr="006C7283">
        <w:rPr>
          <w:szCs w:val="22"/>
          <w:lang w:val="en-GB"/>
        </w:rPr>
        <w:t xml:space="preserve"> in order to present at the conference. If the presenter's home country has a SIEC-ISBE chapter, he/she must join that national chapter. If the presenter is from a country without a national chapter, membership information is available at </w:t>
      </w:r>
      <w:hyperlink r:id="rId9" w:history="1">
        <w:r w:rsidR="00222A14" w:rsidRPr="006C7283">
          <w:rPr>
            <w:rStyle w:val="Hyperlink"/>
            <w:szCs w:val="22"/>
            <w:lang w:val="en-GB"/>
          </w:rPr>
          <w:t>www.siec-isbe.org</w:t>
        </w:r>
      </w:hyperlink>
      <w:r w:rsidR="006C7283" w:rsidRPr="006C7283">
        <w:rPr>
          <w:szCs w:val="22"/>
          <w:lang w:val="en-GB"/>
        </w:rPr>
        <w:t xml:space="preserve"> </w:t>
      </w:r>
    </w:p>
    <w:p w:rsidR="00DA4723" w:rsidRPr="006C7283" w:rsidRDefault="001B3DA6" w:rsidP="008E47C1">
      <w:pPr>
        <w:numPr>
          <w:ilvl w:val="0"/>
          <w:numId w:val="12"/>
        </w:numPr>
        <w:jc w:val="both"/>
        <w:rPr>
          <w:rFonts w:cs="Arial"/>
          <w:szCs w:val="22"/>
          <w:lang w:val="en-US" w:eastAsia="en-US"/>
        </w:rPr>
      </w:pPr>
      <w:r w:rsidRPr="006C7283">
        <w:rPr>
          <w:rFonts w:cs="Arial"/>
          <w:szCs w:val="22"/>
          <w:lang w:val="en-US" w:eastAsia="en-US"/>
        </w:rPr>
        <w:t xml:space="preserve">must register for the </w:t>
      </w:r>
      <w:r w:rsidR="00222A14" w:rsidRPr="006C7283">
        <w:rPr>
          <w:rFonts w:cs="Arial"/>
          <w:szCs w:val="22"/>
          <w:lang w:val="en-US" w:eastAsia="en-US"/>
        </w:rPr>
        <w:t>entire</w:t>
      </w:r>
      <w:r w:rsidR="00B43CD9" w:rsidRPr="006C7283">
        <w:rPr>
          <w:rFonts w:cs="Arial"/>
          <w:szCs w:val="22"/>
          <w:lang w:val="en-US" w:eastAsia="en-US"/>
        </w:rPr>
        <w:t xml:space="preserve"> </w:t>
      </w:r>
      <w:r w:rsidRPr="006C7283">
        <w:rPr>
          <w:rFonts w:cs="Arial"/>
          <w:szCs w:val="22"/>
          <w:lang w:val="en-US" w:eastAsia="en-US"/>
        </w:rPr>
        <w:t>conference.</w:t>
      </w:r>
      <w:r w:rsidR="007F3C4F" w:rsidRPr="006C7283">
        <w:rPr>
          <w:rFonts w:cs="Arial"/>
          <w:szCs w:val="22"/>
          <w:lang w:val="en-US" w:eastAsia="en-US"/>
        </w:rPr>
        <w:t xml:space="preserve"> </w:t>
      </w:r>
      <w:r w:rsidR="00F01C74" w:rsidRPr="006C7283">
        <w:rPr>
          <w:rFonts w:cs="Arial"/>
          <w:szCs w:val="22"/>
          <w:lang w:val="en-US" w:eastAsia="en-US"/>
        </w:rPr>
        <w:t xml:space="preserve">If </w:t>
      </w:r>
      <w:r w:rsidR="00833524" w:rsidRPr="006C7283">
        <w:rPr>
          <w:rFonts w:cs="Arial"/>
          <w:szCs w:val="22"/>
          <w:lang w:val="en-US" w:eastAsia="en-US"/>
        </w:rPr>
        <w:t xml:space="preserve">membership and registration </w:t>
      </w:r>
      <w:r w:rsidR="00B3565F" w:rsidRPr="006C7283">
        <w:rPr>
          <w:rFonts w:cs="Arial"/>
          <w:szCs w:val="22"/>
          <w:lang w:val="en-US" w:eastAsia="en-US"/>
        </w:rPr>
        <w:t xml:space="preserve">are not </w:t>
      </w:r>
      <w:r w:rsidR="00833524" w:rsidRPr="006C7283">
        <w:rPr>
          <w:rFonts w:cs="Arial"/>
          <w:szCs w:val="22"/>
          <w:lang w:val="en-US" w:eastAsia="en-US"/>
        </w:rPr>
        <w:t xml:space="preserve">completed </w:t>
      </w:r>
      <w:r w:rsidR="00B3565F" w:rsidRPr="006C7283">
        <w:rPr>
          <w:rFonts w:cs="Arial"/>
          <w:szCs w:val="22"/>
          <w:lang w:val="en-US" w:eastAsia="en-US"/>
        </w:rPr>
        <w:t>by May 3</w:t>
      </w:r>
      <w:r w:rsidR="00B43CD9" w:rsidRPr="006C7283">
        <w:rPr>
          <w:rFonts w:cs="Arial"/>
          <w:szCs w:val="22"/>
          <w:lang w:val="en-US" w:eastAsia="en-US"/>
        </w:rPr>
        <w:t>1</w:t>
      </w:r>
      <w:r w:rsidR="00B3565F" w:rsidRPr="006C7283">
        <w:rPr>
          <w:rFonts w:cs="Arial"/>
          <w:szCs w:val="22"/>
          <w:lang w:val="en-US" w:eastAsia="en-US"/>
        </w:rPr>
        <w:t>, 201</w:t>
      </w:r>
      <w:r w:rsidR="00222A14" w:rsidRPr="006C7283">
        <w:rPr>
          <w:rFonts w:cs="Arial"/>
          <w:szCs w:val="22"/>
          <w:lang w:val="en-US" w:eastAsia="en-US"/>
        </w:rPr>
        <w:t>5</w:t>
      </w:r>
      <w:r w:rsidR="00B3565F" w:rsidRPr="006C7283">
        <w:rPr>
          <w:rFonts w:cs="Arial"/>
          <w:szCs w:val="22"/>
          <w:lang w:val="en-US" w:eastAsia="en-US"/>
        </w:rPr>
        <w:t xml:space="preserve">, you will be </w:t>
      </w:r>
      <w:r w:rsidR="00833524" w:rsidRPr="006C7283">
        <w:rPr>
          <w:rFonts w:cs="Arial"/>
          <w:szCs w:val="22"/>
          <w:lang w:val="en-US" w:eastAsia="en-US"/>
        </w:rPr>
        <w:t xml:space="preserve">removed </w:t>
      </w:r>
      <w:r w:rsidR="00B3565F" w:rsidRPr="006C7283">
        <w:rPr>
          <w:rFonts w:cs="Arial"/>
          <w:szCs w:val="22"/>
          <w:lang w:val="en-US" w:eastAsia="en-US"/>
        </w:rPr>
        <w:t xml:space="preserve">from the </w:t>
      </w:r>
      <w:r w:rsidR="00222A14" w:rsidRPr="006C7283">
        <w:rPr>
          <w:rFonts w:cs="Arial"/>
          <w:szCs w:val="22"/>
          <w:lang w:val="en-US" w:eastAsia="en-US"/>
        </w:rPr>
        <w:t>p</w:t>
      </w:r>
      <w:r w:rsidR="00B3565F" w:rsidRPr="006C7283">
        <w:rPr>
          <w:rFonts w:cs="Arial"/>
          <w:szCs w:val="22"/>
          <w:lang w:val="en-US" w:eastAsia="en-US"/>
        </w:rPr>
        <w:t>rogram 201</w:t>
      </w:r>
      <w:r w:rsidR="00222A14" w:rsidRPr="006C7283">
        <w:rPr>
          <w:rFonts w:cs="Arial"/>
          <w:szCs w:val="22"/>
          <w:lang w:val="en-US" w:eastAsia="en-US"/>
        </w:rPr>
        <w:t>5</w:t>
      </w:r>
      <w:r w:rsidR="00B43CD9" w:rsidRPr="006C7283">
        <w:rPr>
          <w:rFonts w:cs="Arial"/>
          <w:szCs w:val="22"/>
          <w:lang w:val="en-US" w:eastAsia="en-US"/>
        </w:rPr>
        <w:t>.</w:t>
      </w:r>
      <w:r w:rsidR="006F0E97" w:rsidRPr="006C7283">
        <w:rPr>
          <w:szCs w:val="22"/>
          <w:lang w:val="en-GB"/>
        </w:rPr>
        <w:br/>
      </w:r>
    </w:p>
    <w:p w:rsidR="001B3DA6" w:rsidRPr="00722607" w:rsidRDefault="001B3DA6" w:rsidP="008E47C1">
      <w:pPr>
        <w:jc w:val="both"/>
        <w:rPr>
          <w:rFonts w:cs="Arial"/>
          <w:szCs w:val="22"/>
        </w:rPr>
      </w:pPr>
      <w:r w:rsidRPr="00722607">
        <w:rPr>
          <w:rFonts w:cs="Arial"/>
          <w:szCs w:val="22"/>
          <w:lang w:val="en-US" w:eastAsia="en-US"/>
        </w:rPr>
        <w:t xml:space="preserve">The </w:t>
      </w:r>
      <w:r w:rsidR="00E91308">
        <w:rPr>
          <w:rFonts w:cs="Arial"/>
          <w:szCs w:val="22"/>
          <w:lang w:val="en-US" w:eastAsia="en-US"/>
        </w:rPr>
        <w:t>PDC</w:t>
      </w:r>
      <w:r w:rsidRPr="00722607">
        <w:rPr>
          <w:rFonts w:cs="Arial"/>
          <w:szCs w:val="22"/>
          <w:lang w:val="en-US" w:eastAsia="en-US"/>
        </w:rPr>
        <w:t xml:space="preserve"> will use the following evaluation criteria for 20</w:t>
      </w:r>
      <w:r w:rsidR="00722607">
        <w:rPr>
          <w:rFonts w:cs="Arial"/>
          <w:szCs w:val="22"/>
          <w:lang w:val="en-US" w:eastAsia="en-US"/>
        </w:rPr>
        <w:t>1</w:t>
      </w:r>
      <w:r w:rsidR="00222A14">
        <w:rPr>
          <w:rFonts w:cs="Arial"/>
          <w:szCs w:val="22"/>
          <w:lang w:val="en-US" w:eastAsia="en-US"/>
        </w:rPr>
        <w:t>5</w:t>
      </w:r>
      <w:r w:rsidRPr="00722607">
        <w:rPr>
          <w:rFonts w:cs="Arial"/>
          <w:szCs w:val="22"/>
          <w:lang w:val="en-US" w:eastAsia="en-US"/>
        </w:rPr>
        <w:t xml:space="preserve"> proposals</w:t>
      </w:r>
      <w:r w:rsidR="006C7283">
        <w:rPr>
          <w:rFonts w:cs="Arial"/>
          <w:szCs w:val="22"/>
          <w:lang w:val="en-US" w:eastAsia="en-US"/>
        </w:rPr>
        <w:t xml:space="preserve">. </w:t>
      </w:r>
      <w:r w:rsidR="00E91308">
        <w:rPr>
          <w:rFonts w:cs="Arial"/>
          <w:szCs w:val="22"/>
          <w:lang w:val="en-US" w:eastAsia="en-US"/>
        </w:rPr>
        <w:t>All proposals will be blind peer-reviewed for content and quality. P</w:t>
      </w:r>
      <w:r w:rsidRPr="00722607">
        <w:rPr>
          <w:rFonts w:cs="Arial"/>
          <w:szCs w:val="22"/>
        </w:rPr>
        <w:t>riority will be given to proposals which</w:t>
      </w:r>
    </w:p>
    <w:p w:rsidR="001B3DA6" w:rsidRPr="00722607" w:rsidRDefault="006F0E97" w:rsidP="008E47C1">
      <w:pPr>
        <w:pStyle w:val="Listenabsatz1"/>
        <w:numPr>
          <w:ilvl w:val="1"/>
          <w:numId w:val="18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B3DA6" w:rsidRPr="00722607">
        <w:rPr>
          <w:rFonts w:ascii="Arial" w:hAnsi="Arial" w:cs="Arial"/>
          <w:sz w:val="22"/>
          <w:szCs w:val="22"/>
        </w:rPr>
        <w:t>ollow the conference theme (presentations exempted)</w:t>
      </w:r>
    </w:p>
    <w:p w:rsidR="001B3DA6" w:rsidRPr="00722607" w:rsidRDefault="006F0E97" w:rsidP="008E47C1">
      <w:pPr>
        <w:pStyle w:val="Listenabsatz1"/>
        <w:numPr>
          <w:ilvl w:val="1"/>
          <w:numId w:val="18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B3DA6" w:rsidRPr="00722607">
        <w:rPr>
          <w:rFonts w:ascii="Arial" w:hAnsi="Arial" w:cs="Arial"/>
          <w:sz w:val="22"/>
          <w:szCs w:val="22"/>
        </w:rPr>
        <w:t>re of interest to conference participants</w:t>
      </w:r>
    </w:p>
    <w:p w:rsidR="001B3DA6" w:rsidRPr="00722607" w:rsidRDefault="006F0E97" w:rsidP="008E47C1">
      <w:pPr>
        <w:pStyle w:val="Listenabsatz1"/>
        <w:numPr>
          <w:ilvl w:val="1"/>
          <w:numId w:val="18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B3DA6" w:rsidRPr="00722607">
        <w:rPr>
          <w:rFonts w:ascii="Arial" w:hAnsi="Arial" w:cs="Arial"/>
          <w:sz w:val="22"/>
          <w:szCs w:val="22"/>
        </w:rPr>
        <w:t>ave well qualified presenters</w:t>
      </w:r>
    </w:p>
    <w:p w:rsidR="001B3DA6" w:rsidRPr="00722607" w:rsidRDefault="006F0E97" w:rsidP="008E47C1">
      <w:pPr>
        <w:pStyle w:val="Listenabsatz1"/>
        <w:numPr>
          <w:ilvl w:val="1"/>
          <w:numId w:val="18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B3DA6" w:rsidRPr="00722607">
        <w:rPr>
          <w:rFonts w:ascii="Arial" w:hAnsi="Arial" w:cs="Arial"/>
          <w:sz w:val="22"/>
          <w:szCs w:val="22"/>
        </w:rPr>
        <w:t>nvolve conference participants</w:t>
      </w:r>
    </w:p>
    <w:p w:rsidR="001B3DA6" w:rsidRPr="00722607" w:rsidRDefault="006F0E97" w:rsidP="008E47C1">
      <w:pPr>
        <w:pStyle w:val="Listenabsatz1"/>
        <w:numPr>
          <w:ilvl w:val="1"/>
          <w:numId w:val="18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B3DA6" w:rsidRPr="00722607">
        <w:rPr>
          <w:rFonts w:ascii="Arial" w:hAnsi="Arial" w:cs="Arial"/>
          <w:sz w:val="22"/>
          <w:szCs w:val="22"/>
        </w:rPr>
        <w:t>ollow the pro forma guidelines</w:t>
      </w:r>
    </w:p>
    <w:p w:rsidR="001B3DA6" w:rsidRPr="00722607" w:rsidRDefault="001B3DA6" w:rsidP="008E47C1">
      <w:pPr>
        <w:pStyle w:val="Listenabsatz1"/>
        <w:spacing w:line="288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722607">
        <w:rPr>
          <w:rFonts w:ascii="Arial" w:hAnsi="Arial" w:cs="Arial"/>
          <w:sz w:val="22"/>
          <w:szCs w:val="22"/>
        </w:rPr>
        <w:t>Additional considerations:</w:t>
      </w:r>
    </w:p>
    <w:p w:rsidR="001B3DA6" w:rsidRPr="00722607" w:rsidRDefault="001B3DA6" w:rsidP="008E47C1">
      <w:pPr>
        <w:pStyle w:val="Listenabsatz1"/>
        <w:numPr>
          <w:ilvl w:val="1"/>
          <w:numId w:val="18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22607">
        <w:rPr>
          <w:rFonts w:ascii="Arial" w:hAnsi="Arial" w:cs="Arial"/>
          <w:sz w:val="22"/>
          <w:szCs w:val="22"/>
        </w:rPr>
        <w:t xml:space="preserve">Priority will be given to </w:t>
      </w:r>
      <w:r w:rsidR="00222A14">
        <w:rPr>
          <w:rFonts w:ascii="Arial" w:hAnsi="Arial" w:cs="Arial"/>
          <w:sz w:val="22"/>
          <w:szCs w:val="22"/>
        </w:rPr>
        <w:t xml:space="preserve">new members and </w:t>
      </w:r>
      <w:r w:rsidRPr="00722607">
        <w:rPr>
          <w:rFonts w:ascii="Arial" w:hAnsi="Arial" w:cs="Arial"/>
          <w:sz w:val="22"/>
          <w:szCs w:val="22"/>
        </w:rPr>
        <w:t>individuals who have not presented at a previous conference.</w:t>
      </w:r>
    </w:p>
    <w:p w:rsidR="001B3DA6" w:rsidRDefault="001B3DA6" w:rsidP="008E47C1">
      <w:pPr>
        <w:pStyle w:val="Listenabsatz1"/>
        <w:numPr>
          <w:ilvl w:val="1"/>
          <w:numId w:val="18"/>
        </w:numPr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22607">
        <w:rPr>
          <w:rFonts w:ascii="Arial" w:hAnsi="Arial" w:cs="Arial"/>
          <w:sz w:val="22"/>
          <w:szCs w:val="22"/>
        </w:rPr>
        <w:t>Home country of presenter will be considered to encourage geographic diversity.</w:t>
      </w:r>
    </w:p>
    <w:p w:rsidR="00ED25AC" w:rsidRDefault="00ED25AC" w:rsidP="008E47C1">
      <w:pPr>
        <w:pStyle w:val="Listenabsatz1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B3DA6" w:rsidRPr="006C7283" w:rsidRDefault="00222A14" w:rsidP="008E47C1">
      <w:pPr>
        <w:tabs>
          <w:tab w:val="left" w:pos="0"/>
        </w:tabs>
        <w:jc w:val="both"/>
        <w:rPr>
          <w:color w:val="000000"/>
          <w:lang w:val="en-US"/>
        </w:rPr>
      </w:pPr>
      <w:r w:rsidRPr="007E71C6">
        <w:rPr>
          <w:color w:val="000000"/>
          <w:lang w:val="en-US"/>
        </w:rPr>
        <w:t xml:space="preserve">Workshops, presentations </w:t>
      </w:r>
      <w:r>
        <w:rPr>
          <w:color w:val="000000"/>
          <w:lang w:val="en-US"/>
        </w:rPr>
        <w:t xml:space="preserve">and posters </w:t>
      </w:r>
      <w:r w:rsidRPr="007E71C6">
        <w:rPr>
          <w:color w:val="000000"/>
          <w:lang w:val="en-US"/>
        </w:rPr>
        <w:t xml:space="preserve">are designed to exchange experiences and </w:t>
      </w:r>
      <w:r>
        <w:rPr>
          <w:color w:val="000000"/>
          <w:lang w:val="en-US"/>
        </w:rPr>
        <w:t xml:space="preserve">to </w:t>
      </w:r>
      <w:r w:rsidRPr="007E71C6">
        <w:rPr>
          <w:color w:val="000000"/>
          <w:lang w:val="en-US"/>
        </w:rPr>
        <w:t>learn from one another.</w:t>
      </w:r>
      <w:r w:rsidR="006C7283">
        <w:rPr>
          <w:color w:val="000000"/>
          <w:lang w:val="en-US"/>
        </w:rPr>
        <w:t xml:space="preserve"> </w:t>
      </w:r>
      <w:r w:rsidR="006F12B3">
        <w:rPr>
          <w:color w:val="000000"/>
          <w:lang w:val="en-US"/>
        </w:rPr>
        <w:t xml:space="preserve">All accepted workshop, presentation, and poster abstracts will be published in the conference proceedings once presented at the conference.  </w:t>
      </w:r>
      <w:r w:rsidR="001B3DA6" w:rsidRPr="006C7283">
        <w:rPr>
          <w:color w:val="000000"/>
          <w:lang w:val="en-US"/>
        </w:rPr>
        <w:t>Thank you for supporting our effort.</w:t>
      </w:r>
    </w:p>
    <w:p w:rsidR="0013133C" w:rsidRDefault="00241CFF" w:rsidP="006F0E97">
      <w:pPr>
        <w:pStyle w:val="BodyText"/>
        <w:spacing w:before="120" w:after="120"/>
        <w:rPr>
          <w:ins w:id="2" w:author="2015 Yearbook" w:date="2014-11-24T12:06:00Z"/>
          <w:color w:val="000000"/>
        </w:rPr>
      </w:pPr>
      <w:r>
        <w:rPr>
          <w:color w:val="000000"/>
        </w:rPr>
        <w:t xml:space="preserve">For the </w:t>
      </w:r>
      <w:r w:rsidR="001B3DA6" w:rsidRPr="00722607">
        <w:rPr>
          <w:color w:val="000000"/>
        </w:rPr>
        <w:t>SIEC-ISBE</w:t>
      </w:r>
      <w:r w:rsidR="006C7283">
        <w:rPr>
          <w:color w:val="000000"/>
        </w:rPr>
        <w:t xml:space="preserve"> </w:t>
      </w:r>
      <w:r w:rsidR="001B3DA6" w:rsidRPr="00722607">
        <w:rPr>
          <w:color w:val="000000"/>
        </w:rPr>
        <w:t>P</w:t>
      </w:r>
      <w:r w:rsidR="006C7283">
        <w:rPr>
          <w:color w:val="000000"/>
        </w:rPr>
        <w:t>rofessional Development</w:t>
      </w:r>
      <w:r w:rsidR="001B3DA6" w:rsidRPr="00722607">
        <w:rPr>
          <w:color w:val="000000"/>
        </w:rPr>
        <w:t xml:space="preserve"> Committee</w:t>
      </w:r>
      <w:bookmarkStart w:id="3" w:name="_GoBack"/>
      <w:bookmarkEnd w:id="3"/>
    </w:p>
    <w:p w:rsidR="006C7283" w:rsidRPr="00722607" w:rsidRDefault="0013133C" w:rsidP="006F0E97">
      <w:pPr>
        <w:pStyle w:val="BodyText"/>
        <w:spacing w:before="120" w:after="120"/>
        <w:rPr>
          <w:color w:val="000000"/>
        </w:rPr>
      </w:pPr>
      <w:ins w:id="4" w:author="2015 Yearbook" w:date="2014-11-24T12:06:00Z">
        <w:r>
          <w:rPr>
            <w:noProof/>
            <w:color w:val="000000"/>
            <w:lang w:val="en-US" w:eastAsia="en-US"/>
          </w:rPr>
          <w:drawing>
            <wp:inline distT="0" distB="0" distL="0" distR="0">
              <wp:extent cx="2362200" cy="3429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ignature in blue copy.gif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="00A31A58">
        <w:rPr>
          <w:color w:val="000000"/>
        </w:rPr>
        <w:br/>
      </w:r>
      <w:r w:rsidR="00E91308">
        <w:rPr>
          <w:color w:val="000000"/>
        </w:rPr>
        <w:t>Tamra Davis</w:t>
      </w:r>
    </w:p>
    <w:sectPr w:rsidR="006C7283" w:rsidRPr="00722607" w:rsidSect="0013133C">
      <w:head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9A" w:rsidRDefault="0081479A">
      <w:r>
        <w:separator/>
      </w:r>
    </w:p>
  </w:endnote>
  <w:endnote w:type="continuationSeparator" w:id="0">
    <w:p w:rsidR="0081479A" w:rsidRDefault="0081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66" w:rsidRDefault="00CE4866">
    <w:pPr>
      <w:pStyle w:val="Footer"/>
      <w:tabs>
        <w:tab w:val="clear" w:pos="9072"/>
        <w:tab w:val="right" w:pos="8931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9A" w:rsidRDefault="0081479A">
      <w:r>
        <w:separator/>
      </w:r>
    </w:p>
  </w:footnote>
  <w:footnote w:type="continuationSeparator" w:id="0">
    <w:p w:rsidR="0081479A" w:rsidRDefault="0081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66" w:rsidRPr="00F01C74" w:rsidRDefault="00CE4866" w:rsidP="00DE6A49">
    <w:pPr>
      <w:pStyle w:val="Header"/>
      <w:jc w:val="center"/>
      <w:rPr>
        <w:sz w:val="16"/>
        <w:szCs w:val="16"/>
        <w:lang w:val="en-GB"/>
      </w:rPr>
    </w:pPr>
    <w:r w:rsidRPr="00F01C74">
      <w:rPr>
        <w:sz w:val="16"/>
        <w:szCs w:val="16"/>
        <w:lang w:val="en-GB"/>
      </w:rPr>
      <w:t xml:space="preserve">Call for </w:t>
    </w:r>
    <w:r w:rsidRPr="00EE09CF">
      <w:rPr>
        <w:sz w:val="16"/>
        <w:szCs w:val="16"/>
        <w:lang w:val="en-GB"/>
      </w:rPr>
      <w:t>Workshops, Presentations</w:t>
    </w:r>
    <w:r w:rsidR="00EE09CF">
      <w:rPr>
        <w:sz w:val="16"/>
        <w:szCs w:val="16"/>
        <w:lang w:val="en-GB"/>
      </w:rPr>
      <w:t xml:space="preserve"> and Posters</w:t>
    </w:r>
  </w:p>
  <w:p w:rsidR="00CE4866" w:rsidRPr="00470AF1" w:rsidRDefault="00CE4866" w:rsidP="00F01C74">
    <w:pPr>
      <w:pStyle w:val="Header"/>
      <w:pBdr>
        <w:bottom w:val="single" w:sz="4" w:space="1" w:color="auto"/>
      </w:pBdr>
      <w:jc w:val="center"/>
      <w:rPr>
        <w:sz w:val="16"/>
        <w:szCs w:val="16"/>
        <w:lang w:val="en-GB"/>
      </w:rPr>
    </w:pPr>
    <w:r w:rsidRPr="00F01C74">
      <w:rPr>
        <w:sz w:val="16"/>
        <w:szCs w:val="16"/>
        <w:lang w:val="en-GB"/>
      </w:rPr>
      <w:t>8</w:t>
    </w:r>
    <w:r w:rsidR="00470AF1">
      <w:rPr>
        <w:sz w:val="16"/>
        <w:szCs w:val="16"/>
        <w:lang w:val="en-GB"/>
      </w:rPr>
      <w:t>7</w:t>
    </w:r>
    <w:r w:rsidRPr="009A421C">
      <w:rPr>
        <w:sz w:val="16"/>
        <w:szCs w:val="16"/>
        <w:vertAlign w:val="superscript"/>
        <w:lang w:val="en-GB"/>
      </w:rPr>
      <w:t>th</w:t>
    </w:r>
    <w:r>
      <w:rPr>
        <w:sz w:val="16"/>
        <w:szCs w:val="16"/>
        <w:lang w:val="en-GB"/>
      </w:rPr>
      <w:t xml:space="preserve"> </w:t>
    </w:r>
    <w:r w:rsidRPr="00F01C74">
      <w:rPr>
        <w:sz w:val="16"/>
        <w:szCs w:val="16"/>
        <w:lang w:val="en-GB"/>
      </w:rPr>
      <w:t>International Conference 201</w:t>
    </w:r>
    <w:r w:rsidR="00470AF1">
      <w:rPr>
        <w:sz w:val="16"/>
        <w:szCs w:val="16"/>
        <w:lang w:val="en-GB"/>
      </w:rPr>
      <w:t>5</w:t>
    </w:r>
    <w:r>
      <w:rPr>
        <w:sz w:val="16"/>
        <w:szCs w:val="16"/>
        <w:lang w:val="en-GB"/>
      </w:rPr>
      <w:t xml:space="preserve"> </w:t>
    </w:r>
    <w:r w:rsidR="00470AF1">
      <w:rPr>
        <w:sz w:val="16"/>
        <w:szCs w:val="16"/>
        <w:lang w:val="en-GB"/>
      </w:rPr>
      <w:t>–</w:t>
    </w:r>
    <w:r>
      <w:rPr>
        <w:sz w:val="16"/>
        <w:szCs w:val="16"/>
        <w:lang w:val="en-GB"/>
      </w:rPr>
      <w:t xml:space="preserve"> </w:t>
    </w:r>
    <w:r w:rsidR="00470AF1">
      <w:rPr>
        <w:sz w:val="16"/>
        <w:szCs w:val="16"/>
        <w:lang w:val="en-GB"/>
      </w:rPr>
      <w:t>Krakow</w:t>
    </w:r>
    <w:r w:rsidRPr="00F01C74">
      <w:rPr>
        <w:sz w:val="16"/>
        <w:szCs w:val="16"/>
        <w:lang w:val="en-GB"/>
      </w:rPr>
      <w:t>,</w:t>
    </w:r>
    <w:r w:rsidR="00470AF1">
      <w:rPr>
        <w:sz w:val="16"/>
        <w:szCs w:val="16"/>
        <w:lang w:val="en-GB"/>
      </w:rPr>
      <w:t xml:space="preserve"> Polan</w:t>
    </w:r>
    <w:r>
      <w:rPr>
        <w:sz w:val="16"/>
        <w:szCs w:val="16"/>
        <w:lang w:val="en-GB"/>
      </w:rPr>
      <w:t>d</w:t>
    </w:r>
    <w:r w:rsidRPr="00F01C74">
      <w:rPr>
        <w:sz w:val="16"/>
        <w:szCs w:val="16"/>
        <w:lang w:val="en-GB"/>
      </w:rPr>
      <w:br/>
    </w:r>
    <w:r w:rsidR="00470AF1" w:rsidRPr="00470AF1">
      <w:rPr>
        <w:sz w:val="16"/>
        <w:szCs w:val="16"/>
        <w:lang w:val="en-GB"/>
      </w:rPr>
      <w:t>July 27 – 31, 2015</w:t>
    </w:r>
  </w:p>
  <w:p w:rsidR="00CE4866" w:rsidRDefault="00CE4866" w:rsidP="00F01C74">
    <w:pPr>
      <w:pStyle w:val="Header"/>
      <w:pBdr>
        <w:bottom w:val="single" w:sz="4" w:space="1" w:color="auto"/>
      </w:pBdr>
      <w:jc w:val="center"/>
      <w:rPr>
        <w:sz w:val="18"/>
        <w:szCs w:val="18"/>
        <w:lang w:val="en-GB"/>
      </w:rPr>
    </w:pPr>
  </w:p>
  <w:p w:rsidR="00CE4866" w:rsidRDefault="00CE4866" w:rsidP="00DE6A49">
    <w:pPr>
      <w:pStyle w:val="Header"/>
      <w:rPr>
        <w:sz w:val="18"/>
        <w:szCs w:val="18"/>
        <w:lang w:val="en-GB"/>
      </w:rPr>
    </w:pPr>
  </w:p>
  <w:p w:rsidR="00CE4866" w:rsidRPr="00DE6A49" w:rsidRDefault="00CE4866" w:rsidP="00DE6A49">
    <w:pPr>
      <w:pStyle w:val="Header"/>
      <w:rPr>
        <w:sz w:val="18"/>
        <w:szCs w:val="1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1"/>
      <w:gridCol w:w="6189"/>
    </w:tblGrid>
    <w:tr w:rsidR="00CE4866" w:rsidRPr="00241CFF" w:rsidTr="009A3355">
      <w:trPr>
        <w:trHeight w:val="1498"/>
      </w:trPr>
      <w:tc>
        <w:tcPr>
          <w:tcW w:w="2111" w:type="dxa"/>
          <w:vAlign w:val="center"/>
        </w:tcPr>
        <w:p w:rsidR="00CE4866" w:rsidRDefault="00746DBC" w:rsidP="009A3355">
          <w:pPr>
            <w:pStyle w:val="Header"/>
            <w:tabs>
              <w:tab w:val="clear" w:pos="4536"/>
            </w:tabs>
            <w:ind w:left="-284" w:firstLine="284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143000" cy="855980"/>
                <wp:effectExtent l="0" t="0" r="0" b="1270"/>
                <wp:docPr id="1" name="Bild 1" descr="logosi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i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9" w:type="dxa"/>
          <w:vAlign w:val="center"/>
        </w:tcPr>
        <w:p w:rsidR="00CE4866" w:rsidRPr="006F0E97" w:rsidRDefault="00CE4866">
          <w:pPr>
            <w:spacing w:before="120" w:after="60"/>
            <w:jc w:val="center"/>
            <w:rPr>
              <w:b/>
              <w:sz w:val="18"/>
              <w:szCs w:val="18"/>
              <w:lang w:val="fr-FR"/>
            </w:rPr>
          </w:pPr>
          <w:r w:rsidRPr="006F0E97">
            <w:rPr>
              <w:b/>
              <w:sz w:val="18"/>
              <w:szCs w:val="18"/>
              <w:lang w:val="fr-FR"/>
            </w:rPr>
            <w:t>SOCIETE INTERNATIONALE POUR L´ENSEIGNEMENT COMMERCIAL</w:t>
          </w:r>
        </w:p>
        <w:p w:rsidR="00CE4866" w:rsidRDefault="00CE4866" w:rsidP="00177969">
          <w:pPr>
            <w:pStyle w:val="Header"/>
            <w:jc w:val="center"/>
            <w:rPr>
              <w:sz w:val="20"/>
              <w:lang w:val="en-GB"/>
            </w:rPr>
          </w:pPr>
          <w:r w:rsidRPr="006F0E97">
            <w:rPr>
              <w:b/>
              <w:sz w:val="18"/>
              <w:szCs w:val="18"/>
              <w:lang w:val="en-GB"/>
            </w:rPr>
            <w:t>INTERNATIONAL SOCIETY FOR BUSINESS EDUCATION</w:t>
          </w:r>
          <w:r w:rsidRPr="006F0E97">
            <w:rPr>
              <w:b/>
              <w:sz w:val="18"/>
              <w:szCs w:val="18"/>
              <w:lang w:val="en-GB"/>
            </w:rPr>
            <w:br/>
          </w:r>
          <w:r w:rsidRPr="006F0E97">
            <w:rPr>
              <w:b/>
              <w:sz w:val="18"/>
              <w:szCs w:val="18"/>
              <w:lang w:val="en-GB"/>
            </w:rPr>
            <w:br/>
          </w:r>
          <w:r w:rsidR="00177969">
            <w:rPr>
              <w:b/>
              <w:sz w:val="18"/>
              <w:szCs w:val="18"/>
              <w:lang w:val="en-GB"/>
            </w:rPr>
            <w:t>PROFESSIONAL DEVELOPMENT</w:t>
          </w:r>
          <w:r w:rsidRPr="006F0E97">
            <w:rPr>
              <w:b/>
              <w:sz w:val="18"/>
              <w:szCs w:val="18"/>
              <w:lang w:val="en-GB"/>
            </w:rPr>
            <w:t xml:space="preserve"> COMMITTEE</w:t>
          </w:r>
        </w:p>
      </w:tc>
    </w:tr>
  </w:tbl>
  <w:p w:rsidR="00CE4866" w:rsidRPr="009A3355" w:rsidRDefault="00CE4866" w:rsidP="009A3355">
    <w:pPr>
      <w:pStyle w:val="Head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A6F"/>
    <w:multiLevelType w:val="hybridMultilevel"/>
    <w:tmpl w:val="B27A82FA"/>
    <w:lvl w:ilvl="0" w:tplc="F1E80E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46639"/>
    <w:multiLevelType w:val="hybridMultilevel"/>
    <w:tmpl w:val="DC043306"/>
    <w:lvl w:ilvl="0" w:tplc="FCE210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E295C"/>
    <w:multiLevelType w:val="multilevel"/>
    <w:tmpl w:val="B27A82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E2716"/>
    <w:multiLevelType w:val="hybridMultilevel"/>
    <w:tmpl w:val="715EAF4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03AB9"/>
    <w:multiLevelType w:val="hybridMultilevel"/>
    <w:tmpl w:val="F1DE5AD8"/>
    <w:lvl w:ilvl="0" w:tplc="56A0C0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D0A14"/>
    <w:multiLevelType w:val="hybridMultilevel"/>
    <w:tmpl w:val="895AB5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D9563D8"/>
    <w:multiLevelType w:val="hybridMultilevel"/>
    <w:tmpl w:val="4DE24042"/>
    <w:lvl w:ilvl="0" w:tplc="49A6C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B2BCF"/>
    <w:multiLevelType w:val="hybridMultilevel"/>
    <w:tmpl w:val="C8DA0F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51CF"/>
    <w:multiLevelType w:val="hybridMultilevel"/>
    <w:tmpl w:val="1AD4920C"/>
    <w:lvl w:ilvl="0" w:tplc="64D84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114A4"/>
    <w:multiLevelType w:val="singleLevel"/>
    <w:tmpl w:val="192C05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FD34AA0"/>
    <w:multiLevelType w:val="hybridMultilevel"/>
    <w:tmpl w:val="57329866"/>
    <w:lvl w:ilvl="0" w:tplc="64D8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820B0"/>
    <w:multiLevelType w:val="hybridMultilevel"/>
    <w:tmpl w:val="64E06A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52133"/>
    <w:multiLevelType w:val="hybridMultilevel"/>
    <w:tmpl w:val="AE625608"/>
    <w:lvl w:ilvl="0" w:tplc="BC14F0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F3988"/>
    <w:multiLevelType w:val="hybridMultilevel"/>
    <w:tmpl w:val="98D47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361DF"/>
    <w:multiLevelType w:val="singleLevel"/>
    <w:tmpl w:val="E1A4E6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5">
    <w:nsid w:val="59C47561"/>
    <w:multiLevelType w:val="hybridMultilevel"/>
    <w:tmpl w:val="9DA4480E"/>
    <w:lvl w:ilvl="0" w:tplc="BC14F0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E0ABD"/>
    <w:multiLevelType w:val="hybridMultilevel"/>
    <w:tmpl w:val="58042E10"/>
    <w:lvl w:ilvl="0" w:tplc="FCE210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F110C"/>
    <w:multiLevelType w:val="hybridMultilevel"/>
    <w:tmpl w:val="D012F444"/>
    <w:lvl w:ilvl="0" w:tplc="6DD4D9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79CFA8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54E0AEF2"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C10AC"/>
    <w:multiLevelType w:val="hybridMultilevel"/>
    <w:tmpl w:val="983A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37CCC"/>
    <w:multiLevelType w:val="hybridMultilevel"/>
    <w:tmpl w:val="23305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D212F"/>
    <w:multiLevelType w:val="hybridMultilevel"/>
    <w:tmpl w:val="A2366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75012"/>
    <w:multiLevelType w:val="hybridMultilevel"/>
    <w:tmpl w:val="48ECF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10F56"/>
    <w:multiLevelType w:val="hybridMultilevel"/>
    <w:tmpl w:val="269EE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A12EF"/>
    <w:multiLevelType w:val="hybridMultilevel"/>
    <w:tmpl w:val="15E67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26F48"/>
    <w:multiLevelType w:val="multilevel"/>
    <w:tmpl w:val="F1DE5AD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  <w:num w:numId="4">
    <w:abstractNumId w:val="16"/>
  </w:num>
  <w:num w:numId="5">
    <w:abstractNumId w:val="1"/>
  </w:num>
  <w:num w:numId="6">
    <w:abstractNumId w:val="5"/>
  </w:num>
  <w:num w:numId="7">
    <w:abstractNumId w:val="4"/>
  </w:num>
  <w:num w:numId="8">
    <w:abstractNumId w:val="24"/>
  </w:num>
  <w:num w:numId="9">
    <w:abstractNumId w:val="6"/>
  </w:num>
  <w:num w:numId="10">
    <w:abstractNumId w:val="0"/>
  </w:num>
  <w:num w:numId="11">
    <w:abstractNumId w:val="2"/>
  </w:num>
  <w:num w:numId="12">
    <w:abstractNumId w:val="17"/>
  </w:num>
  <w:num w:numId="13">
    <w:abstractNumId w:val="3"/>
  </w:num>
  <w:num w:numId="14">
    <w:abstractNumId w:val="19"/>
  </w:num>
  <w:num w:numId="15">
    <w:abstractNumId w:val="11"/>
  </w:num>
  <w:num w:numId="16">
    <w:abstractNumId w:val="2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20"/>
  </w:num>
  <w:num w:numId="22">
    <w:abstractNumId w:val="8"/>
  </w:num>
  <w:num w:numId="23">
    <w:abstractNumId w:val="13"/>
  </w:num>
  <w:num w:numId="24">
    <w:abstractNumId w:val="22"/>
  </w:num>
  <w:num w:numId="25">
    <w:abstractNumId w:val="7"/>
  </w:num>
  <w:num w:numId="2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015 Yearbook">
    <w15:presenceInfo w15:providerId="None" w15:userId="2015 Yearb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23"/>
    <w:rsid w:val="00045E30"/>
    <w:rsid w:val="00077900"/>
    <w:rsid w:val="000E11FD"/>
    <w:rsid w:val="000E2C9F"/>
    <w:rsid w:val="00100C14"/>
    <w:rsid w:val="00117478"/>
    <w:rsid w:val="0013133C"/>
    <w:rsid w:val="00132B13"/>
    <w:rsid w:val="00177969"/>
    <w:rsid w:val="001967E1"/>
    <w:rsid w:val="001B3DA6"/>
    <w:rsid w:val="001B7A1B"/>
    <w:rsid w:val="001C7014"/>
    <w:rsid w:val="001F12D0"/>
    <w:rsid w:val="00204C91"/>
    <w:rsid w:val="00215816"/>
    <w:rsid w:val="00222A14"/>
    <w:rsid w:val="00241CFF"/>
    <w:rsid w:val="002804E8"/>
    <w:rsid w:val="002870DE"/>
    <w:rsid w:val="002B70C0"/>
    <w:rsid w:val="002E5DAC"/>
    <w:rsid w:val="00350159"/>
    <w:rsid w:val="00362804"/>
    <w:rsid w:val="003A7692"/>
    <w:rsid w:val="0043029B"/>
    <w:rsid w:val="00441FFB"/>
    <w:rsid w:val="0045687B"/>
    <w:rsid w:val="00470AF1"/>
    <w:rsid w:val="00482A07"/>
    <w:rsid w:val="0049330D"/>
    <w:rsid w:val="004D2335"/>
    <w:rsid w:val="00525F83"/>
    <w:rsid w:val="00562BA0"/>
    <w:rsid w:val="0057488F"/>
    <w:rsid w:val="005A4323"/>
    <w:rsid w:val="005B0A2A"/>
    <w:rsid w:val="005C6F9A"/>
    <w:rsid w:val="005D1D62"/>
    <w:rsid w:val="005D3204"/>
    <w:rsid w:val="005E77D3"/>
    <w:rsid w:val="0062238C"/>
    <w:rsid w:val="00634B7E"/>
    <w:rsid w:val="006670B0"/>
    <w:rsid w:val="00690F29"/>
    <w:rsid w:val="006C7283"/>
    <w:rsid w:val="006E6783"/>
    <w:rsid w:val="006F0E97"/>
    <w:rsid w:val="006F12B3"/>
    <w:rsid w:val="00722607"/>
    <w:rsid w:val="00733DE5"/>
    <w:rsid w:val="00746DBC"/>
    <w:rsid w:val="007527B9"/>
    <w:rsid w:val="007612F0"/>
    <w:rsid w:val="00761A0B"/>
    <w:rsid w:val="00774502"/>
    <w:rsid w:val="007A49D6"/>
    <w:rsid w:val="007E71C6"/>
    <w:rsid w:val="007F3C4F"/>
    <w:rsid w:val="0081479A"/>
    <w:rsid w:val="00833524"/>
    <w:rsid w:val="00845300"/>
    <w:rsid w:val="00850AF2"/>
    <w:rsid w:val="008554EC"/>
    <w:rsid w:val="008638CD"/>
    <w:rsid w:val="008B33EF"/>
    <w:rsid w:val="008E47C1"/>
    <w:rsid w:val="008E70C3"/>
    <w:rsid w:val="0091259E"/>
    <w:rsid w:val="00920435"/>
    <w:rsid w:val="009475F7"/>
    <w:rsid w:val="009676E3"/>
    <w:rsid w:val="009908C3"/>
    <w:rsid w:val="009A3355"/>
    <w:rsid w:val="009A3C43"/>
    <w:rsid w:val="009A421C"/>
    <w:rsid w:val="009A6561"/>
    <w:rsid w:val="00A31A58"/>
    <w:rsid w:val="00A46203"/>
    <w:rsid w:val="00A900E5"/>
    <w:rsid w:val="00A93FDE"/>
    <w:rsid w:val="00AA1D15"/>
    <w:rsid w:val="00AC10AE"/>
    <w:rsid w:val="00B07406"/>
    <w:rsid w:val="00B20EE1"/>
    <w:rsid w:val="00B3565F"/>
    <w:rsid w:val="00B43CD9"/>
    <w:rsid w:val="00B81D5D"/>
    <w:rsid w:val="00B84015"/>
    <w:rsid w:val="00BA4D0A"/>
    <w:rsid w:val="00BE224F"/>
    <w:rsid w:val="00BE615B"/>
    <w:rsid w:val="00BE6352"/>
    <w:rsid w:val="00BF736D"/>
    <w:rsid w:val="00C26AAD"/>
    <w:rsid w:val="00C35D79"/>
    <w:rsid w:val="00C64FE2"/>
    <w:rsid w:val="00CB1D95"/>
    <w:rsid w:val="00CE4866"/>
    <w:rsid w:val="00D14A12"/>
    <w:rsid w:val="00D4345D"/>
    <w:rsid w:val="00D4407E"/>
    <w:rsid w:val="00D65AE5"/>
    <w:rsid w:val="00D8195D"/>
    <w:rsid w:val="00D8287D"/>
    <w:rsid w:val="00DA4723"/>
    <w:rsid w:val="00DB50DA"/>
    <w:rsid w:val="00DE40A4"/>
    <w:rsid w:val="00DE58BA"/>
    <w:rsid w:val="00DE6A49"/>
    <w:rsid w:val="00E005EA"/>
    <w:rsid w:val="00E11A5A"/>
    <w:rsid w:val="00E221F1"/>
    <w:rsid w:val="00E55A30"/>
    <w:rsid w:val="00E56FDB"/>
    <w:rsid w:val="00E76FB0"/>
    <w:rsid w:val="00E91308"/>
    <w:rsid w:val="00EB0C82"/>
    <w:rsid w:val="00EB1194"/>
    <w:rsid w:val="00ED25AC"/>
    <w:rsid w:val="00ED3C3E"/>
    <w:rsid w:val="00ED5B10"/>
    <w:rsid w:val="00EE09CF"/>
    <w:rsid w:val="00F01C74"/>
    <w:rsid w:val="00F116CA"/>
    <w:rsid w:val="00F1242D"/>
    <w:rsid w:val="00F21942"/>
    <w:rsid w:val="00F81D71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1E78E77-57FF-4875-940B-04AC33F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3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CH" w:eastAsia="de-CH"/>
    </w:rPr>
  </w:style>
  <w:style w:type="paragraph" w:styleId="Heading1">
    <w:name w:val="heading 1"/>
    <w:basedOn w:val="Normal"/>
    <w:next w:val="Normal"/>
    <w:qFormat/>
    <w:rsid w:val="004D2335"/>
    <w:pPr>
      <w:keepNext/>
      <w:spacing w:before="120" w:after="120"/>
      <w:jc w:val="center"/>
      <w:outlineLvl w:val="0"/>
    </w:pPr>
    <w:rPr>
      <w:b/>
      <w:i/>
      <w:iCs/>
      <w:sz w:val="28"/>
      <w:szCs w:val="24"/>
      <w:lang w:val="en-GB"/>
    </w:rPr>
  </w:style>
  <w:style w:type="paragraph" w:styleId="Heading2">
    <w:name w:val="heading 2"/>
    <w:basedOn w:val="Normal"/>
    <w:next w:val="Normal"/>
    <w:qFormat/>
    <w:rsid w:val="004D2335"/>
    <w:pPr>
      <w:keepNext/>
      <w:tabs>
        <w:tab w:val="left" w:pos="426"/>
        <w:tab w:val="left" w:pos="709"/>
      </w:tabs>
      <w:spacing w:before="180" w:after="120"/>
      <w:outlineLvl w:val="1"/>
    </w:pPr>
    <w:rPr>
      <w:b/>
      <w:bCs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2335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semiHidden/>
    <w:rsid w:val="004D2335"/>
    <w:pPr>
      <w:framePr w:hSpace="851" w:vSpace="142" w:wrap="around" w:vAnchor="text" w:hAnchor="text" w:y="1"/>
      <w:tabs>
        <w:tab w:val="right" w:pos="0"/>
      </w:tabs>
      <w:spacing w:before="360" w:after="240"/>
    </w:pPr>
    <w:rPr>
      <w:b/>
      <w:sz w:val="28"/>
    </w:rPr>
  </w:style>
  <w:style w:type="paragraph" w:styleId="Header">
    <w:name w:val="header"/>
    <w:basedOn w:val="Normal"/>
    <w:link w:val="HeaderChar"/>
    <w:semiHidden/>
    <w:rsid w:val="004D2335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4D2335"/>
    <w:rPr>
      <w:color w:val="0000FF"/>
      <w:u w:val="single"/>
    </w:rPr>
  </w:style>
  <w:style w:type="paragraph" w:customStyle="1" w:styleId="Sprechblasentext2">
    <w:name w:val="Sprechblasentext2"/>
    <w:basedOn w:val="Normal"/>
    <w:semiHidden/>
    <w:rsid w:val="004D233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D2335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4D2335"/>
    <w:rPr>
      <w:color w:val="800080"/>
      <w:u w:val="single"/>
    </w:rPr>
  </w:style>
  <w:style w:type="paragraph" w:customStyle="1" w:styleId="Sprechblasentext1">
    <w:name w:val="Sprechblasentext1"/>
    <w:basedOn w:val="Normal"/>
    <w:semiHidden/>
    <w:rsid w:val="004D233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4D2335"/>
    <w:pPr>
      <w:tabs>
        <w:tab w:val="left" w:pos="567"/>
        <w:tab w:val="left" w:pos="851"/>
      </w:tabs>
      <w:spacing w:after="120"/>
      <w:ind w:left="567" w:hanging="567"/>
    </w:pPr>
    <w:rPr>
      <w:szCs w:val="22"/>
      <w:lang w:val="en-GB"/>
    </w:rPr>
  </w:style>
  <w:style w:type="paragraph" w:styleId="BodyTextIndent2">
    <w:name w:val="Body Text Indent 2"/>
    <w:basedOn w:val="Normal"/>
    <w:semiHidden/>
    <w:rsid w:val="004D2335"/>
    <w:pPr>
      <w:tabs>
        <w:tab w:val="left" w:pos="284"/>
        <w:tab w:val="left" w:pos="567"/>
      </w:tabs>
      <w:spacing w:before="120" w:after="120"/>
      <w:ind w:left="-56"/>
    </w:pPr>
    <w:rPr>
      <w:lang w:val="en-GB"/>
    </w:rPr>
  </w:style>
  <w:style w:type="paragraph" w:styleId="BodyText">
    <w:name w:val="Body Text"/>
    <w:basedOn w:val="Normal"/>
    <w:semiHidden/>
    <w:rsid w:val="004D233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00" w:after="100"/>
    </w:pPr>
    <w:rPr>
      <w:color w:val="FF0000"/>
      <w:szCs w:val="22"/>
      <w:lang w:val="en-GB"/>
    </w:rPr>
  </w:style>
  <w:style w:type="paragraph" w:styleId="HTMLPreformatted">
    <w:name w:val="HTML Preformatted"/>
    <w:basedOn w:val="Normal"/>
    <w:semiHidden/>
    <w:rsid w:val="004D2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eastAsia="de-DE"/>
    </w:rPr>
  </w:style>
  <w:style w:type="paragraph" w:styleId="BodyTextIndent3">
    <w:name w:val="Body Text Indent 3"/>
    <w:basedOn w:val="Normal"/>
    <w:semiHidden/>
    <w:rsid w:val="004D2335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</w:tabs>
      <w:spacing w:before="120" w:line="320" w:lineRule="atLeast"/>
      <w:ind w:left="1134"/>
    </w:pPr>
    <w:rPr>
      <w:sz w:val="24"/>
      <w:lang w:val="en-GB"/>
    </w:rPr>
  </w:style>
  <w:style w:type="paragraph" w:styleId="BodyText2">
    <w:name w:val="Body Text 2"/>
    <w:basedOn w:val="Normal"/>
    <w:semiHidden/>
    <w:rsid w:val="004D2335"/>
    <w:pPr>
      <w:tabs>
        <w:tab w:val="left" w:pos="426"/>
        <w:tab w:val="left" w:pos="709"/>
      </w:tabs>
      <w:spacing w:after="120"/>
    </w:pPr>
    <w:rPr>
      <w:sz w:val="24"/>
      <w:szCs w:val="22"/>
      <w:lang w:val="en-GB"/>
    </w:rPr>
  </w:style>
  <w:style w:type="paragraph" w:customStyle="1" w:styleId="Listenabsatz1">
    <w:name w:val="Listenabsatz1"/>
    <w:basedOn w:val="Normal"/>
    <w:rsid w:val="004D2335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semiHidden/>
    <w:rsid w:val="00F21942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0E2C9F"/>
    <w:rPr>
      <w:rFonts w:ascii="Arial" w:hAnsi="Arial"/>
      <w:sz w:val="22"/>
    </w:rPr>
  </w:style>
  <w:style w:type="paragraph" w:customStyle="1" w:styleId="Listenabsatz2">
    <w:name w:val="Listenabsatz2"/>
    <w:basedOn w:val="Normal"/>
    <w:uiPriority w:val="34"/>
    <w:qFormat/>
    <w:rsid w:val="007527B9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lang w:val="da-DK" w:eastAsia="da-DK"/>
    </w:rPr>
  </w:style>
  <w:style w:type="paragraph" w:styleId="Title">
    <w:name w:val="Title"/>
    <w:basedOn w:val="Normal"/>
    <w:link w:val="TitleChar"/>
    <w:qFormat/>
    <w:rsid w:val="00E76FB0"/>
    <w:pPr>
      <w:jc w:val="center"/>
    </w:pPr>
    <w:rPr>
      <w:b/>
      <w:sz w:val="24"/>
      <w:lang w:val="en-US"/>
    </w:rPr>
  </w:style>
  <w:style w:type="character" w:customStyle="1" w:styleId="TitleChar">
    <w:name w:val="Title Char"/>
    <w:link w:val="Title"/>
    <w:rsid w:val="00E76FB0"/>
    <w:rPr>
      <w:rFonts w:ascii="Arial" w:hAnsi="Arial"/>
      <w:b/>
      <w:sz w:val="24"/>
      <w:lang w:val="en-US"/>
    </w:rPr>
  </w:style>
  <w:style w:type="paragraph" w:styleId="ListParagraph">
    <w:name w:val="List Paragraph"/>
    <w:basedOn w:val="Normal"/>
    <w:uiPriority w:val="72"/>
    <w:qFormat/>
    <w:rsid w:val="002B70C0"/>
    <w:pPr>
      <w:ind w:left="720"/>
      <w:contextualSpacing/>
    </w:pPr>
  </w:style>
  <w:style w:type="table" w:styleId="TableGrid">
    <w:name w:val="Table Grid"/>
    <w:basedOn w:val="TableNormal"/>
    <w:uiPriority w:val="59"/>
    <w:rsid w:val="002B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F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F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-isb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davis2@ilstu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siec-isb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75th International Conference, Stockholm, Sweden, July 28 - August 1, 2003</vt:lpstr>
      <vt:lpstr>75th International Conference, Stockholm, Sweden, July 28 - August 1, 2003</vt:lpstr>
    </vt:vector>
  </TitlesOfParts>
  <Company>TOSHIBA</Company>
  <LinksUpToDate>false</LinksUpToDate>
  <CharactersWithSpaces>4512</CharactersWithSpaces>
  <SharedDoc>false</SharedDoc>
  <HLinks>
    <vt:vector size="24" baseType="variant">
      <vt:variant>
        <vt:i4>4522052</vt:i4>
      </vt:variant>
      <vt:variant>
        <vt:i4>9</vt:i4>
      </vt:variant>
      <vt:variant>
        <vt:i4>0</vt:i4>
      </vt:variant>
      <vt:variant>
        <vt:i4>5</vt:i4>
      </vt:variant>
      <vt:variant>
        <vt:lpwstr>http://www.siecisbe.org/</vt:lpwstr>
      </vt:variant>
      <vt:variant>
        <vt:lpwstr/>
      </vt:variant>
      <vt:variant>
        <vt:i4>4522052</vt:i4>
      </vt:variant>
      <vt:variant>
        <vt:i4>6</vt:i4>
      </vt:variant>
      <vt:variant>
        <vt:i4>0</vt:i4>
      </vt:variant>
      <vt:variant>
        <vt:i4>5</vt:i4>
      </vt:variant>
      <vt:variant>
        <vt:lpwstr>http://www.siecisbe.org/</vt:lpwstr>
      </vt:variant>
      <vt:variant>
        <vt:lpwstr/>
      </vt:variant>
      <vt:variant>
        <vt:i4>5439592</vt:i4>
      </vt:variant>
      <vt:variant>
        <vt:i4>3</vt:i4>
      </vt:variant>
      <vt:variant>
        <vt:i4>0</vt:i4>
      </vt:variant>
      <vt:variant>
        <vt:i4>5</vt:i4>
      </vt:variant>
      <vt:variant>
        <vt:lpwstr>mailto:preisner@zarz.agh.edu.pl</vt:lpwstr>
      </vt:variant>
      <vt:variant>
        <vt:lpwstr/>
      </vt:variant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http://www.siecisbe.org/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75th International Conference, Stockholm, Sweden, July 28 - August 1, 2003</dc:title>
  <dc:creator>Hans-Peter Schoch</dc:creator>
  <cp:lastModifiedBy>2015 Yearbook</cp:lastModifiedBy>
  <cp:revision>2</cp:revision>
  <cp:lastPrinted>2014-10-29T15:42:00Z</cp:lastPrinted>
  <dcterms:created xsi:type="dcterms:W3CDTF">2014-11-24T18:07:00Z</dcterms:created>
  <dcterms:modified xsi:type="dcterms:W3CDTF">2014-11-24T18:07:00Z</dcterms:modified>
</cp:coreProperties>
</file>